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9138C" w14:textId="589DA32C" w:rsidR="003C5591" w:rsidRPr="00A01378" w:rsidRDefault="003C5591" w:rsidP="00A01378">
      <w:pPr>
        <w:pStyle w:val="Title"/>
        <w:jc w:val="center"/>
        <w:rPr>
          <w:rFonts w:ascii="Times New Roman" w:hAnsi="Times New Roman" w:cs="Times New Roman"/>
          <w:sz w:val="32"/>
          <w:szCs w:val="32"/>
        </w:rPr>
      </w:pPr>
      <w:r w:rsidRPr="00A01378">
        <w:rPr>
          <w:rFonts w:ascii="Times New Roman" w:hAnsi="Times New Roman" w:cs="Times New Roman"/>
          <w:sz w:val="32"/>
          <w:szCs w:val="32"/>
        </w:rPr>
        <w:t>ALGEMENE VOORWAARDEN</w:t>
      </w:r>
    </w:p>
    <w:p w14:paraId="1B17961A" w14:textId="77777777" w:rsidR="003C5591" w:rsidRPr="00A01378" w:rsidRDefault="003C5591" w:rsidP="00A01378">
      <w:pPr>
        <w:jc w:val="both"/>
        <w:rPr>
          <w:rFonts w:ascii="Times New Roman" w:hAnsi="Times New Roman" w:cs="Times New Roman"/>
          <w:b/>
        </w:rPr>
      </w:pPr>
    </w:p>
    <w:p w14:paraId="2F34B2C9" w14:textId="77777777" w:rsidR="003C5591" w:rsidRPr="00A01378" w:rsidRDefault="003C5591" w:rsidP="00A01378">
      <w:pPr>
        <w:jc w:val="both"/>
        <w:rPr>
          <w:rFonts w:ascii="Times New Roman" w:hAnsi="Times New Roman" w:cs="Times New Roman"/>
        </w:rPr>
      </w:pPr>
    </w:p>
    <w:p w14:paraId="2AABB57C" w14:textId="77777777" w:rsidR="000A122E" w:rsidRPr="00A01378" w:rsidRDefault="000A122E" w:rsidP="00A013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r w:rsidRPr="00A01378">
        <w:rPr>
          <w:rFonts w:ascii="Times New Roman" w:hAnsi="Times New Roman" w:cs="Times New Roman"/>
        </w:rPr>
        <w:t xml:space="preserve">Dit zijn de Algemene Voorwaarden van </w:t>
      </w:r>
      <w:r w:rsidRPr="00A01378">
        <w:rPr>
          <w:rFonts w:ascii="Times New Roman" w:hAnsi="Times New Roman" w:cs="Times New Roman"/>
          <w:noProof/>
        </w:rPr>
        <w:t>Administratie &amp; Adviesbureau Van Rooij</w:t>
      </w:r>
      <w:r w:rsidRPr="00A01378">
        <w:rPr>
          <w:rFonts w:ascii="Times New Roman" w:hAnsi="Times New Roman" w:cs="Times New Roman"/>
        </w:rPr>
        <w:t xml:space="preserve"> (hierna te noemen “</w:t>
      </w:r>
      <w:r w:rsidRPr="00A01378">
        <w:rPr>
          <w:rFonts w:ascii="Times New Roman" w:hAnsi="Times New Roman" w:cs="Times New Roman"/>
          <w:b/>
          <w:noProof/>
        </w:rPr>
        <w:t>AA van Rooij</w:t>
      </w:r>
      <w:r w:rsidRPr="00A01378">
        <w:rPr>
          <w:rFonts w:ascii="Times New Roman" w:hAnsi="Times New Roman" w:cs="Times New Roman"/>
        </w:rPr>
        <w:t xml:space="preserve">”), een onderneming met adres </w:t>
      </w:r>
      <w:r w:rsidRPr="00A01378">
        <w:rPr>
          <w:rFonts w:ascii="Times New Roman" w:hAnsi="Times New Roman" w:cs="Times New Roman"/>
          <w:noProof/>
        </w:rPr>
        <w:t>Heike 30</w:t>
      </w:r>
      <w:r w:rsidRPr="00A01378">
        <w:rPr>
          <w:rFonts w:ascii="Times New Roman" w:hAnsi="Times New Roman" w:cs="Times New Roman"/>
        </w:rPr>
        <w:t xml:space="preserve">, </w:t>
      </w:r>
      <w:r w:rsidRPr="00A01378">
        <w:rPr>
          <w:rFonts w:ascii="Times New Roman" w:hAnsi="Times New Roman" w:cs="Times New Roman"/>
          <w:noProof/>
        </w:rPr>
        <w:t>Eindhoven</w:t>
      </w:r>
      <w:r w:rsidRPr="00A01378">
        <w:rPr>
          <w:rFonts w:ascii="Times New Roman" w:hAnsi="Times New Roman" w:cs="Times New Roman"/>
        </w:rPr>
        <w:t xml:space="preserve">. </w:t>
      </w:r>
      <w:r w:rsidRPr="00A01378">
        <w:rPr>
          <w:rFonts w:ascii="Times New Roman" w:hAnsi="Times New Roman" w:cs="Times New Roman"/>
          <w:noProof/>
        </w:rPr>
        <w:t>AA van Rooij</w:t>
      </w:r>
      <w:r w:rsidRPr="00A01378">
        <w:rPr>
          <w:rFonts w:ascii="Times New Roman" w:hAnsi="Times New Roman" w:cs="Times New Roman"/>
        </w:rPr>
        <w:t xml:space="preserve"> is ingeschreven bij de Kamer van Koophandel onder nummer </w:t>
      </w:r>
      <w:r w:rsidRPr="00A01378">
        <w:rPr>
          <w:rFonts w:ascii="Times New Roman" w:hAnsi="Times New Roman" w:cs="Times New Roman"/>
          <w:noProof/>
        </w:rPr>
        <w:t>77766008</w:t>
      </w:r>
      <w:r w:rsidRPr="00A01378">
        <w:rPr>
          <w:rFonts w:ascii="Times New Roman" w:hAnsi="Times New Roman" w:cs="Times New Roman"/>
        </w:rPr>
        <w:t>.</w:t>
      </w:r>
    </w:p>
    <w:p w14:paraId="786B285B" w14:textId="1EE7CFEA" w:rsidR="0078192B" w:rsidRPr="00A01378" w:rsidRDefault="0078192B" w:rsidP="00A01378">
      <w:pPr>
        <w:jc w:val="both"/>
        <w:rPr>
          <w:rFonts w:ascii="Times New Roman" w:hAnsi="Times New Roman" w:cs="Times New Roman"/>
        </w:rPr>
      </w:pPr>
    </w:p>
    <w:p w14:paraId="41F83500" w14:textId="71E9E611" w:rsidR="0078192B" w:rsidRPr="00A01378" w:rsidRDefault="003C5591"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Definities</w:t>
      </w:r>
    </w:p>
    <w:p w14:paraId="7496B1AC" w14:textId="77777777" w:rsidR="00740B45" w:rsidRPr="00A01378" w:rsidRDefault="00740B45" w:rsidP="00A01378">
      <w:pPr>
        <w:jc w:val="both"/>
        <w:rPr>
          <w:rFonts w:ascii="Times New Roman" w:hAnsi="Times New Roman" w:cs="Times New Roman"/>
        </w:rPr>
      </w:pPr>
    </w:p>
    <w:p w14:paraId="6A162A46" w14:textId="2A2E734C" w:rsidR="0078192B" w:rsidRPr="00A01378" w:rsidRDefault="00A26A82" w:rsidP="00A01378">
      <w:pPr>
        <w:jc w:val="both"/>
        <w:rPr>
          <w:rFonts w:ascii="Times New Roman" w:hAnsi="Times New Roman" w:cs="Times New Roman"/>
        </w:rPr>
      </w:pPr>
      <w:r w:rsidRPr="00A01378">
        <w:rPr>
          <w:rFonts w:ascii="Times New Roman" w:hAnsi="Times New Roman" w:cs="Times New Roman"/>
        </w:rPr>
        <w:t>I</w:t>
      </w:r>
      <w:r w:rsidR="0078192B" w:rsidRPr="00A01378">
        <w:rPr>
          <w:rFonts w:ascii="Times New Roman" w:hAnsi="Times New Roman" w:cs="Times New Roman"/>
        </w:rPr>
        <w:t xml:space="preserve">n deze Algemene Voorwaarden </w:t>
      </w:r>
      <w:r w:rsidRPr="00A01378">
        <w:rPr>
          <w:rFonts w:ascii="Times New Roman" w:hAnsi="Times New Roman" w:cs="Times New Roman"/>
        </w:rPr>
        <w:t>hebben de volgende termen de navolgende betekenis, tenzij uitdrukkelijk anders vermeld</w:t>
      </w:r>
      <w:r w:rsidR="0078192B" w:rsidRPr="00A01378">
        <w:rPr>
          <w:rFonts w:ascii="Times New Roman" w:hAnsi="Times New Roman" w:cs="Times New Roman"/>
        </w:rPr>
        <w:t>:</w:t>
      </w:r>
    </w:p>
    <w:p w14:paraId="5309FE27" w14:textId="77777777" w:rsidR="00A26A82" w:rsidRPr="00A01378" w:rsidRDefault="00A26A82" w:rsidP="00A01378">
      <w:pPr>
        <w:jc w:val="both"/>
        <w:rPr>
          <w:rFonts w:ascii="Times New Roman" w:hAnsi="Times New Roman" w:cs="Times New Roman"/>
        </w:rPr>
      </w:pPr>
    </w:p>
    <w:p w14:paraId="69129028" w14:textId="4297D8D0" w:rsidR="0078192B" w:rsidRPr="00A01378" w:rsidRDefault="0078192B" w:rsidP="00A01378">
      <w:pPr>
        <w:jc w:val="both"/>
        <w:rPr>
          <w:rFonts w:ascii="Times New Roman" w:hAnsi="Times New Roman" w:cs="Times New Roman"/>
        </w:rPr>
      </w:pPr>
      <w:r w:rsidRPr="00A01378">
        <w:rPr>
          <w:rFonts w:ascii="Times New Roman" w:hAnsi="Times New Roman" w:cs="Times New Roman"/>
          <w:b/>
        </w:rPr>
        <w:t>Algemene Voorwaarden</w:t>
      </w:r>
      <w:r w:rsidRPr="00A01378">
        <w:rPr>
          <w:rFonts w:ascii="Times New Roman" w:hAnsi="Times New Roman" w:cs="Times New Roman"/>
        </w:rPr>
        <w:t>:</w:t>
      </w:r>
      <w:r w:rsidR="00851E6E" w:rsidRPr="00A01378">
        <w:rPr>
          <w:rFonts w:ascii="Times New Roman" w:hAnsi="Times New Roman" w:cs="Times New Roman"/>
        </w:rPr>
        <w:t xml:space="preserve"> </w:t>
      </w:r>
      <w:r w:rsidRPr="00A01378">
        <w:rPr>
          <w:rFonts w:ascii="Times New Roman" w:hAnsi="Times New Roman" w:cs="Times New Roman"/>
        </w:rPr>
        <w:t>deze algemene voorwaarden</w:t>
      </w:r>
      <w:r w:rsidR="00A26A82" w:rsidRPr="00A01378">
        <w:rPr>
          <w:rFonts w:ascii="Times New Roman" w:hAnsi="Times New Roman" w:cs="Times New Roman"/>
        </w:rPr>
        <w:t xml:space="preserve"> als hierna vermeld.</w:t>
      </w:r>
    </w:p>
    <w:p w14:paraId="63D01C8E" w14:textId="77777777" w:rsidR="00053D30" w:rsidRPr="00A01378" w:rsidRDefault="00053D30" w:rsidP="00A01378">
      <w:pPr>
        <w:jc w:val="both"/>
        <w:rPr>
          <w:rFonts w:ascii="Times New Roman" w:hAnsi="Times New Roman" w:cs="Times New Roman"/>
        </w:rPr>
      </w:pPr>
      <w:r w:rsidRPr="00A01378">
        <w:rPr>
          <w:rFonts w:ascii="Times New Roman" w:hAnsi="Times New Roman" w:cs="Times New Roman"/>
          <w:b/>
        </w:rPr>
        <w:t xml:space="preserve">Bedrijf: </w:t>
      </w:r>
      <w:r w:rsidRPr="00A01378">
        <w:rPr>
          <w:rFonts w:ascii="Times New Roman" w:hAnsi="Times New Roman" w:cs="Times New Roman"/>
        </w:rPr>
        <w:t>de wederpartij handelend in de uitoefening van een bedrijf of beroep.</w:t>
      </w:r>
    </w:p>
    <w:p w14:paraId="044366EB" w14:textId="77777777" w:rsidR="00053D30" w:rsidRPr="00A01378" w:rsidRDefault="00053D30" w:rsidP="00A01378">
      <w:pPr>
        <w:jc w:val="both"/>
        <w:rPr>
          <w:rFonts w:ascii="Times New Roman" w:hAnsi="Times New Roman" w:cs="Times New Roman"/>
        </w:rPr>
      </w:pPr>
      <w:r w:rsidRPr="00A01378">
        <w:rPr>
          <w:rFonts w:ascii="Times New Roman" w:hAnsi="Times New Roman" w:cs="Times New Roman"/>
          <w:b/>
        </w:rPr>
        <w:t>BW</w:t>
      </w:r>
      <w:r w:rsidRPr="00A01378">
        <w:rPr>
          <w:rFonts w:ascii="Times New Roman" w:hAnsi="Times New Roman" w:cs="Times New Roman"/>
        </w:rPr>
        <w:t>: het Burgerlijk Wetboek.</w:t>
      </w:r>
    </w:p>
    <w:p w14:paraId="28D00476" w14:textId="1FD155B9" w:rsidR="00053D30" w:rsidRPr="00A01378" w:rsidRDefault="00053D30" w:rsidP="00A01378">
      <w:pPr>
        <w:jc w:val="both"/>
        <w:rPr>
          <w:rFonts w:ascii="Times New Roman" w:hAnsi="Times New Roman" w:cs="Times New Roman"/>
        </w:rPr>
      </w:pPr>
      <w:r w:rsidRPr="00A01378">
        <w:rPr>
          <w:rFonts w:ascii="Times New Roman" w:hAnsi="Times New Roman" w:cs="Times New Roman"/>
          <w:b/>
        </w:rPr>
        <w:t>Consument</w:t>
      </w:r>
      <w:r w:rsidRPr="00A01378">
        <w:rPr>
          <w:rFonts w:ascii="Times New Roman" w:hAnsi="Times New Roman" w:cs="Times New Roman"/>
        </w:rPr>
        <w:t>: de wederpartij niet handelend in de uitoefening van een bedrijf of beroep.</w:t>
      </w:r>
    </w:p>
    <w:p w14:paraId="5745FE38" w14:textId="38588E41" w:rsidR="00215A2D" w:rsidRPr="00A01378" w:rsidRDefault="00132913" w:rsidP="00A01378">
      <w:pPr>
        <w:widowControl w:val="0"/>
        <w:autoSpaceDE w:val="0"/>
        <w:autoSpaceDN w:val="0"/>
        <w:adjustRightInd w:val="0"/>
        <w:jc w:val="both"/>
        <w:rPr>
          <w:rFonts w:ascii="Times New Roman" w:hAnsi="Times New Roman" w:cs="Times New Roman"/>
        </w:rPr>
      </w:pPr>
      <w:r w:rsidRPr="00A01378">
        <w:rPr>
          <w:rFonts w:ascii="Times New Roman" w:hAnsi="Times New Roman" w:cs="Times New Roman"/>
          <w:b/>
        </w:rPr>
        <w:t>Opdracht</w:t>
      </w:r>
      <w:r w:rsidR="00215A2D" w:rsidRPr="00A01378">
        <w:rPr>
          <w:rFonts w:ascii="Times New Roman" w:hAnsi="Times New Roman" w:cs="Times New Roman"/>
          <w:b/>
        </w:rPr>
        <w:t xml:space="preserve">: </w:t>
      </w:r>
      <w:r w:rsidR="00215A2D" w:rsidRPr="00A01378">
        <w:rPr>
          <w:rFonts w:ascii="Times New Roman" w:hAnsi="Times New Roman" w:cs="Times New Roman"/>
        </w:rPr>
        <w:t xml:space="preserve">Alle werkzaamheden, in welke vorm dan ook, die </w:t>
      </w:r>
      <w:r w:rsidR="00DC428D" w:rsidRPr="00A01378">
        <w:rPr>
          <w:rFonts w:ascii="Times New Roman" w:hAnsi="Times New Roman" w:cs="Times New Roman"/>
          <w:noProof/>
        </w:rPr>
        <w:t>AA van Rooij</w:t>
      </w:r>
      <w:r w:rsidR="00215A2D" w:rsidRPr="00A01378">
        <w:rPr>
          <w:rFonts w:ascii="Times New Roman" w:hAnsi="Times New Roman" w:cs="Times New Roman"/>
        </w:rPr>
        <w:t xml:space="preserve"> voor of ten b</w:t>
      </w:r>
      <w:r w:rsidR="001B01CB" w:rsidRPr="00A01378">
        <w:rPr>
          <w:rFonts w:ascii="Times New Roman" w:hAnsi="Times New Roman" w:cs="Times New Roman"/>
        </w:rPr>
        <w:t xml:space="preserve">ehoeve van de Wederpartij </w:t>
      </w:r>
      <w:r w:rsidR="00215A2D" w:rsidRPr="00A01378">
        <w:rPr>
          <w:rFonts w:ascii="Times New Roman" w:hAnsi="Times New Roman" w:cs="Times New Roman"/>
        </w:rPr>
        <w:t xml:space="preserve">verricht. </w:t>
      </w:r>
    </w:p>
    <w:p w14:paraId="239DEF11" w14:textId="71F37EC6" w:rsidR="00442E14" w:rsidRPr="00A01378" w:rsidRDefault="00442E14" w:rsidP="00A01378">
      <w:pPr>
        <w:widowControl w:val="0"/>
        <w:autoSpaceDE w:val="0"/>
        <w:autoSpaceDN w:val="0"/>
        <w:adjustRightInd w:val="0"/>
        <w:jc w:val="both"/>
        <w:rPr>
          <w:rFonts w:ascii="Times New Roman" w:hAnsi="Times New Roman" w:cs="Times New Roman"/>
        </w:rPr>
      </w:pPr>
      <w:r w:rsidRPr="00A01378">
        <w:rPr>
          <w:rFonts w:ascii="Times New Roman" w:hAnsi="Times New Roman" w:cs="Times New Roman"/>
          <w:b/>
        </w:rPr>
        <w:t>Overeenkomst</w:t>
      </w:r>
      <w:r w:rsidRPr="00A01378">
        <w:rPr>
          <w:rFonts w:ascii="Times New Roman" w:hAnsi="Times New Roman" w:cs="Times New Roman"/>
        </w:rPr>
        <w:t xml:space="preserve">: Elke overeenkomst gesloten tussen </w:t>
      </w:r>
      <w:r w:rsidR="00DC428D" w:rsidRPr="00A01378">
        <w:rPr>
          <w:rFonts w:ascii="Times New Roman" w:hAnsi="Times New Roman" w:cs="Times New Roman"/>
          <w:noProof/>
        </w:rPr>
        <w:t>AA van Rooij</w:t>
      </w:r>
      <w:r w:rsidRPr="00A01378">
        <w:rPr>
          <w:rFonts w:ascii="Times New Roman" w:hAnsi="Times New Roman" w:cs="Times New Roman"/>
        </w:rPr>
        <w:t xml:space="preserve"> en de Wederpartij.</w:t>
      </w:r>
    </w:p>
    <w:p w14:paraId="07776C60" w14:textId="610F39DC" w:rsidR="00442E14" w:rsidRPr="00A01378" w:rsidRDefault="00442E14" w:rsidP="00A01378">
      <w:pPr>
        <w:jc w:val="both"/>
        <w:rPr>
          <w:rFonts w:ascii="Times New Roman" w:hAnsi="Times New Roman" w:cs="Times New Roman"/>
        </w:rPr>
      </w:pPr>
      <w:r w:rsidRPr="00A01378">
        <w:rPr>
          <w:rFonts w:ascii="Times New Roman" w:hAnsi="Times New Roman" w:cs="Times New Roman"/>
          <w:b/>
        </w:rPr>
        <w:t>Wederpartij</w:t>
      </w:r>
      <w:r w:rsidRPr="00A01378">
        <w:rPr>
          <w:rFonts w:ascii="Times New Roman" w:hAnsi="Times New Roman" w:cs="Times New Roman"/>
        </w:rPr>
        <w:t xml:space="preserve">: de partij die deze Algemene Voorwaarden heeft aanvaard en opdracht heeft gegeven tot het verrichten van een </w:t>
      </w:r>
      <w:r w:rsidR="00132913" w:rsidRPr="00A01378">
        <w:rPr>
          <w:rFonts w:ascii="Times New Roman" w:hAnsi="Times New Roman" w:cs="Times New Roman"/>
        </w:rPr>
        <w:t>Opdracht</w:t>
      </w:r>
      <w:r w:rsidRPr="00A01378">
        <w:rPr>
          <w:rFonts w:ascii="Times New Roman" w:hAnsi="Times New Roman" w:cs="Times New Roman"/>
        </w:rPr>
        <w:t xml:space="preserve">. De Wederpartij kan zowel een Bedrijf als een Consument zijn. </w:t>
      </w:r>
    </w:p>
    <w:p w14:paraId="264F29E2" w14:textId="77777777" w:rsidR="00E525BE" w:rsidRPr="00A01378" w:rsidRDefault="00E525BE" w:rsidP="00A01378">
      <w:pPr>
        <w:jc w:val="both"/>
        <w:rPr>
          <w:rFonts w:ascii="Times New Roman" w:hAnsi="Times New Roman" w:cs="Times New Roman"/>
        </w:rPr>
      </w:pPr>
    </w:p>
    <w:p w14:paraId="377049B6" w14:textId="67F2D999" w:rsidR="0078192B" w:rsidRPr="00A01378" w:rsidRDefault="0078192B" w:rsidP="00A01378">
      <w:pPr>
        <w:jc w:val="both"/>
        <w:rPr>
          <w:rFonts w:ascii="Times New Roman" w:hAnsi="Times New Roman" w:cs="Times New Roman"/>
        </w:rPr>
      </w:pPr>
      <w:r w:rsidRPr="00A01378">
        <w:rPr>
          <w:rFonts w:ascii="Times New Roman" w:hAnsi="Times New Roman" w:cs="Times New Roman"/>
        </w:rPr>
        <w:t xml:space="preserve">Tenzij de Algemene Voorwaarden uitdrukkelijk anders bepalen, geldt bij de interpretatie van de Algemene Voorwaarden </w:t>
      </w:r>
      <w:r w:rsidR="0022302D" w:rsidRPr="00A01378">
        <w:rPr>
          <w:rFonts w:ascii="Times New Roman" w:hAnsi="Times New Roman" w:cs="Times New Roman"/>
        </w:rPr>
        <w:t xml:space="preserve">dat </w:t>
      </w:r>
      <w:r w:rsidRPr="00A01378">
        <w:rPr>
          <w:rFonts w:ascii="Times New Roman" w:hAnsi="Times New Roman" w:cs="Times New Roman"/>
        </w:rPr>
        <w:t xml:space="preserve">het enkelvoud wordt geacht mede het meervoud te omvatten en vice versa en een verwijzing naar een mannelijke vorm wordt mede geacht te omvatten een verwijzing naar een vrouwelijke vorm </w:t>
      </w:r>
      <w:r w:rsidR="002C1754" w:rsidRPr="00D16021">
        <w:rPr>
          <w:rFonts w:ascii="Times New Roman" w:hAnsi="Times New Roman" w:cs="Times New Roman"/>
        </w:rPr>
        <w:t>alsook gender-neutrale vorm</w:t>
      </w:r>
      <w:r w:rsidR="002C1754">
        <w:rPr>
          <w:rFonts w:ascii="Times New Roman" w:hAnsi="Times New Roman" w:cs="Times New Roman"/>
        </w:rPr>
        <w:t xml:space="preserve"> </w:t>
      </w:r>
      <w:r w:rsidRPr="00A01378">
        <w:rPr>
          <w:rFonts w:ascii="Times New Roman" w:hAnsi="Times New Roman" w:cs="Times New Roman"/>
        </w:rPr>
        <w:t>en vice versa.</w:t>
      </w:r>
    </w:p>
    <w:p w14:paraId="33909A6D" w14:textId="77777777" w:rsidR="0078192B" w:rsidRPr="00A01378" w:rsidRDefault="0078192B" w:rsidP="00A01378">
      <w:pPr>
        <w:jc w:val="both"/>
        <w:rPr>
          <w:rFonts w:ascii="Times New Roman" w:hAnsi="Times New Roman" w:cs="Times New Roman"/>
        </w:rPr>
      </w:pPr>
    </w:p>
    <w:p w14:paraId="1A645EC2" w14:textId="1793FEAE" w:rsidR="00240C86" w:rsidRPr="00A01378" w:rsidRDefault="00240C86"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Toepasselijkheid</w:t>
      </w:r>
    </w:p>
    <w:p w14:paraId="12114D6A" w14:textId="77777777" w:rsidR="0068252E" w:rsidRPr="00A01378" w:rsidRDefault="0068252E" w:rsidP="00A01378">
      <w:pPr>
        <w:jc w:val="both"/>
        <w:rPr>
          <w:rFonts w:ascii="Times New Roman" w:hAnsi="Times New Roman" w:cs="Times New Roman"/>
        </w:rPr>
      </w:pPr>
    </w:p>
    <w:p w14:paraId="21E35795" w14:textId="1CDD06AC" w:rsidR="0068252E" w:rsidRPr="00A01378" w:rsidRDefault="0068252E" w:rsidP="00A01378">
      <w:pPr>
        <w:pStyle w:val="ListParagraph"/>
        <w:numPr>
          <w:ilvl w:val="0"/>
          <w:numId w:val="4"/>
        </w:numPr>
        <w:jc w:val="both"/>
        <w:rPr>
          <w:rFonts w:ascii="Times New Roman" w:hAnsi="Times New Roman" w:cs="Times New Roman"/>
          <w:sz w:val="24"/>
        </w:rPr>
      </w:pPr>
      <w:r w:rsidRPr="00A01378">
        <w:rPr>
          <w:rFonts w:ascii="Times New Roman" w:hAnsi="Times New Roman" w:cs="Times New Roman"/>
          <w:sz w:val="24"/>
        </w:rPr>
        <w:t>Deze Algemene Voorwaarden gelden</w:t>
      </w:r>
      <w:r w:rsidR="00B2449D" w:rsidRPr="00A01378">
        <w:rPr>
          <w:rFonts w:ascii="Times New Roman" w:hAnsi="Times New Roman" w:cs="Times New Roman"/>
          <w:sz w:val="24"/>
        </w:rPr>
        <w:t xml:space="preserve"> voor iedere aanbieding</w:t>
      </w:r>
      <w:r w:rsidRPr="00A01378">
        <w:rPr>
          <w:rFonts w:ascii="Times New Roman" w:hAnsi="Times New Roman" w:cs="Times New Roman"/>
          <w:sz w:val="24"/>
        </w:rPr>
        <w:t xml:space="preserve"> en Overeenkomst gesloten tussen </w:t>
      </w:r>
      <w:r w:rsidR="004B55AC" w:rsidRPr="00A01378">
        <w:rPr>
          <w:rFonts w:ascii="Times New Roman" w:hAnsi="Times New Roman" w:cs="Times New Roman"/>
          <w:noProof/>
          <w:sz w:val="24"/>
        </w:rPr>
        <w:t>AA van Rooij</w:t>
      </w:r>
      <w:r w:rsidRPr="00A01378">
        <w:rPr>
          <w:rFonts w:ascii="Times New Roman" w:hAnsi="Times New Roman" w:cs="Times New Roman"/>
          <w:sz w:val="24"/>
        </w:rPr>
        <w:t xml:space="preserve"> en de Wederpartij, tenzij van deze Algemene Voorwaarden door partijen uitdrukkelijk schriftelijk is afgeweken.</w:t>
      </w:r>
    </w:p>
    <w:p w14:paraId="29A3A9B9" w14:textId="0CB97BA5" w:rsidR="0068252E" w:rsidRPr="00A01378" w:rsidRDefault="0068252E" w:rsidP="00A01378">
      <w:pPr>
        <w:pStyle w:val="ListParagraph"/>
        <w:numPr>
          <w:ilvl w:val="0"/>
          <w:numId w:val="4"/>
        </w:numPr>
        <w:jc w:val="both"/>
        <w:rPr>
          <w:rFonts w:ascii="Times New Roman" w:hAnsi="Times New Roman" w:cs="Times New Roman"/>
          <w:sz w:val="24"/>
        </w:rPr>
      </w:pPr>
      <w:r w:rsidRPr="00A01378">
        <w:rPr>
          <w:rFonts w:ascii="Times New Roman" w:hAnsi="Times New Roman" w:cs="Times New Roman"/>
          <w:sz w:val="24"/>
        </w:rPr>
        <w:t xml:space="preserve">Deze Algemene Voorwaarden zijn eveneens van toepassing op overeenkomsten met </w:t>
      </w:r>
      <w:r w:rsidR="004B55AC" w:rsidRPr="00A01378">
        <w:rPr>
          <w:rFonts w:ascii="Times New Roman" w:hAnsi="Times New Roman" w:cs="Times New Roman"/>
          <w:noProof/>
          <w:sz w:val="24"/>
        </w:rPr>
        <w:t>AA van Rooij</w:t>
      </w:r>
      <w:r w:rsidRPr="00A01378">
        <w:rPr>
          <w:rFonts w:ascii="Times New Roman" w:hAnsi="Times New Roman" w:cs="Times New Roman"/>
          <w:sz w:val="24"/>
        </w:rPr>
        <w:t>, voor de uitvoering waarbij derden dienen te worden betrokken.</w:t>
      </w:r>
    </w:p>
    <w:p w14:paraId="06B2F9B3" w14:textId="04F10F59" w:rsidR="0068252E" w:rsidRPr="00A01378" w:rsidRDefault="0068252E" w:rsidP="00A01378">
      <w:pPr>
        <w:pStyle w:val="ListParagraph"/>
        <w:numPr>
          <w:ilvl w:val="0"/>
          <w:numId w:val="4"/>
        </w:numPr>
        <w:jc w:val="both"/>
        <w:rPr>
          <w:rFonts w:ascii="Times New Roman" w:hAnsi="Times New Roman" w:cs="Times New Roman"/>
          <w:sz w:val="24"/>
        </w:rPr>
      </w:pPr>
      <w:r w:rsidRPr="00A01378">
        <w:rPr>
          <w:rFonts w:ascii="Times New Roman" w:hAnsi="Times New Roman" w:cs="Times New Roman"/>
          <w:sz w:val="24"/>
        </w:rPr>
        <w:t>De toepasselijkheid van algemene voorwaarden van de Wederpartij wordt uitdrukkelijk van de hand gewezen.</w:t>
      </w:r>
    </w:p>
    <w:p w14:paraId="1B21F330" w14:textId="4A101E44" w:rsidR="0068252E" w:rsidRPr="00A01378" w:rsidRDefault="0068252E" w:rsidP="00A01378">
      <w:pPr>
        <w:pStyle w:val="ListParagraph"/>
        <w:numPr>
          <w:ilvl w:val="0"/>
          <w:numId w:val="4"/>
        </w:numPr>
        <w:jc w:val="both"/>
        <w:rPr>
          <w:rFonts w:ascii="Times New Roman" w:hAnsi="Times New Roman" w:cs="Times New Roman"/>
          <w:sz w:val="24"/>
        </w:rPr>
      </w:pPr>
      <w:r w:rsidRPr="00A01378">
        <w:rPr>
          <w:rFonts w:ascii="Times New Roman" w:hAnsi="Times New Roman" w:cs="Times New Roman"/>
          <w:sz w:val="24"/>
        </w:rPr>
        <w:t>Afwijkingen van de Overeenkomst en Algemene Voorwaarden zijn slechts geldig indien deze uitdrukkelijk schriftelijk zijn overeengekomen</w:t>
      </w:r>
      <w:r w:rsidR="00B2449D" w:rsidRPr="00A01378">
        <w:rPr>
          <w:rFonts w:ascii="Times New Roman" w:hAnsi="Times New Roman" w:cs="Times New Roman"/>
          <w:sz w:val="24"/>
        </w:rPr>
        <w:t xml:space="preserve"> tussen partijen</w:t>
      </w:r>
      <w:r w:rsidRPr="00A01378">
        <w:rPr>
          <w:rFonts w:ascii="Times New Roman" w:hAnsi="Times New Roman" w:cs="Times New Roman"/>
          <w:sz w:val="24"/>
        </w:rPr>
        <w:t xml:space="preserve">. </w:t>
      </w:r>
    </w:p>
    <w:p w14:paraId="7DA0CA0D" w14:textId="77777777" w:rsidR="0068252E" w:rsidRPr="00A01378" w:rsidRDefault="0068252E" w:rsidP="00A01378">
      <w:pPr>
        <w:jc w:val="both"/>
        <w:rPr>
          <w:rFonts w:ascii="Times New Roman" w:hAnsi="Times New Roman" w:cs="Times New Roman"/>
        </w:rPr>
      </w:pPr>
    </w:p>
    <w:p w14:paraId="4BB5BC34" w14:textId="713DF0AA" w:rsidR="00786F48" w:rsidRPr="00A01378" w:rsidRDefault="005352E8"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A</w:t>
      </w:r>
      <w:r w:rsidR="00786F48" w:rsidRPr="00A01378">
        <w:rPr>
          <w:rFonts w:ascii="Times New Roman" w:hAnsi="Times New Roman" w:cs="Times New Roman"/>
          <w:sz w:val="24"/>
          <w:szCs w:val="24"/>
        </w:rPr>
        <w:t>anbiedingen</w:t>
      </w:r>
    </w:p>
    <w:p w14:paraId="1601EFC2" w14:textId="77777777" w:rsidR="00786F48" w:rsidRPr="00A01378" w:rsidRDefault="00786F48" w:rsidP="00A01378">
      <w:pPr>
        <w:jc w:val="both"/>
        <w:rPr>
          <w:rFonts w:ascii="Times New Roman" w:hAnsi="Times New Roman" w:cs="Times New Roman"/>
        </w:rPr>
      </w:pPr>
    </w:p>
    <w:p w14:paraId="6357A949" w14:textId="1A2C6EA3" w:rsidR="00786F48" w:rsidRPr="00A01378" w:rsidRDefault="005352E8" w:rsidP="00A01378">
      <w:pPr>
        <w:pStyle w:val="ListParagraph"/>
        <w:numPr>
          <w:ilvl w:val="0"/>
          <w:numId w:val="6"/>
        </w:numPr>
        <w:jc w:val="both"/>
        <w:rPr>
          <w:rFonts w:ascii="Times New Roman" w:hAnsi="Times New Roman" w:cs="Times New Roman"/>
          <w:sz w:val="24"/>
        </w:rPr>
      </w:pPr>
      <w:r w:rsidRPr="00A01378">
        <w:rPr>
          <w:rFonts w:ascii="Times New Roman" w:hAnsi="Times New Roman" w:cs="Times New Roman"/>
          <w:sz w:val="24"/>
        </w:rPr>
        <w:t xml:space="preserve">Alle </w:t>
      </w:r>
      <w:r w:rsidR="00786F48" w:rsidRPr="00A01378">
        <w:rPr>
          <w:rFonts w:ascii="Times New Roman" w:hAnsi="Times New Roman" w:cs="Times New Roman"/>
          <w:sz w:val="24"/>
        </w:rPr>
        <w:t xml:space="preserve">aanbiedingen waarbij niet uitdrukkelijk het tegendeel is vermeld, gelden als een vrijblijvend aanbod en kan steeds worden herroepen, ook indien zij een termijn voor aanvaarding bevatten. </w:t>
      </w:r>
      <w:r w:rsidRPr="00A01378">
        <w:rPr>
          <w:rFonts w:ascii="Times New Roman" w:hAnsi="Times New Roman" w:cs="Times New Roman"/>
          <w:sz w:val="24"/>
        </w:rPr>
        <w:t>Aanbiedingen</w:t>
      </w:r>
      <w:r w:rsidR="00786F48" w:rsidRPr="00A01378">
        <w:rPr>
          <w:rFonts w:ascii="Times New Roman" w:hAnsi="Times New Roman" w:cs="Times New Roman"/>
          <w:sz w:val="24"/>
        </w:rPr>
        <w:t xml:space="preserve"> kunnen door </w:t>
      </w:r>
      <w:r w:rsidR="004B55AC" w:rsidRPr="00A01378">
        <w:rPr>
          <w:rFonts w:ascii="Times New Roman" w:hAnsi="Times New Roman" w:cs="Times New Roman"/>
          <w:noProof/>
          <w:sz w:val="24"/>
        </w:rPr>
        <w:t>AA van Rooij</w:t>
      </w:r>
      <w:r w:rsidR="00786F48" w:rsidRPr="00A01378">
        <w:rPr>
          <w:rFonts w:ascii="Times New Roman" w:hAnsi="Times New Roman" w:cs="Times New Roman"/>
          <w:sz w:val="24"/>
        </w:rPr>
        <w:t xml:space="preserve"> tevens binnen zeven dagen na ontvangst van aanvaarding schriftelijk worden herroepen, in welk geval tussen partijen geen overeenkomst tot stand is gekomen.</w:t>
      </w:r>
    </w:p>
    <w:p w14:paraId="35063E1F" w14:textId="6B088198" w:rsidR="00786F48" w:rsidRPr="00A01378" w:rsidRDefault="00786F48" w:rsidP="00A01378">
      <w:pPr>
        <w:pStyle w:val="ListParagraph"/>
        <w:numPr>
          <w:ilvl w:val="0"/>
          <w:numId w:val="6"/>
        </w:numPr>
        <w:jc w:val="both"/>
        <w:rPr>
          <w:rFonts w:ascii="Times New Roman" w:hAnsi="Times New Roman" w:cs="Times New Roman"/>
          <w:sz w:val="24"/>
        </w:rPr>
      </w:pPr>
      <w:r w:rsidRPr="00A01378">
        <w:rPr>
          <w:rFonts w:ascii="Times New Roman" w:hAnsi="Times New Roman" w:cs="Times New Roman"/>
          <w:sz w:val="24"/>
        </w:rPr>
        <w:t xml:space="preserve">Alle aanbiedingen van </w:t>
      </w:r>
      <w:r w:rsidR="004B55AC" w:rsidRPr="00A01378">
        <w:rPr>
          <w:rFonts w:ascii="Times New Roman" w:hAnsi="Times New Roman" w:cs="Times New Roman"/>
          <w:noProof/>
          <w:sz w:val="24"/>
        </w:rPr>
        <w:t>AA van Rooij</w:t>
      </w:r>
      <w:r w:rsidRPr="00A01378">
        <w:rPr>
          <w:rFonts w:ascii="Times New Roman" w:hAnsi="Times New Roman" w:cs="Times New Roman"/>
          <w:sz w:val="24"/>
        </w:rPr>
        <w:t xml:space="preserve"> zijn </w:t>
      </w:r>
      <w:r w:rsidR="004B55AC" w:rsidRPr="00A01378">
        <w:rPr>
          <w:rFonts w:ascii="Times New Roman" w:hAnsi="Times New Roman" w:cs="Times New Roman"/>
          <w:noProof/>
          <w:sz w:val="24"/>
        </w:rPr>
        <w:t>1 maand</w:t>
      </w:r>
      <w:r w:rsidRPr="00A01378">
        <w:rPr>
          <w:rFonts w:ascii="Times New Roman" w:hAnsi="Times New Roman" w:cs="Times New Roman"/>
          <w:sz w:val="24"/>
        </w:rPr>
        <w:t xml:space="preserve"> geldig, tenzij anders vermeld.</w:t>
      </w:r>
    </w:p>
    <w:p w14:paraId="4B89F49E" w14:textId="1EFBAE7E" w:rsidR="00786F48" w:rsidRPr="00A01378" w:rsidRDefault="004B55AC" w:rsidP="00A01378">
      <w:pPr>
        <w:pStyle w:val="ListParagraph"/>
        <w:numPr>
          <w:ilvl w:val="0"/>
          <w:numId w:val="6"/>
        </w:numPr>
        <w:jc w:val="both"/>
        <w:rPr>
          <w:rFonts w:ascii="Times New Roman" w:hAnsi="Times New Roman" w:cs="Times New Roman"/>
          <w:sz w:val="24"/>
        </w:rPr>
      </w:pPr>
      <w:r w:rsidRPr="00A01378">
        <w:rPr>
          <w:rFonts w:ascii="Times New Roman" w:hAnsi="Times New Roman" w:cs="Times New Roman"/>
          <w:noProof/>
          <w:sz w:val="24"/>
        </w:rPr>
        <w:lastRenderedPageBreak/>
        <w:t>AA van Rooij</w:t>
      </w:r>
      <w:r w:rsidR="00786F48" w:rsidRPr="00A01378">
        <w:rPr>
          <w:rFonts w:ascii="Times New Roman" w:hAnsi="Times New Roman" w:cs="Times New Roman"/>
          <w:sz w:val="24"/>
        </w:rPr>
        <w:t xml:space="preserve"> kan niet aan zijn aanbiedingen worden gehouden indien de Wederpartij op basis van redelijkheid en billijkheid en in het maatschappelijk verkeer gangbare opvattingen, </w:t>
      </w:r>
      <w:r w:rsidR="005352E8" w:rsidRPr="00A01378">
        <w:rPr>
          <w:rFonts w:ascii="Times New Roman" w:hAnsi="Times New Roman" w:cs="Times New Roman"/>
          <w:sz w:val="24"/>
        </w:rPr>
        <w:t>had behoren te begrijpen dat de</w:t>
      </w:r>
      <w:r w:rsidR="00786F48" w:rsidRPr="00A01378">
        <w:rPr>
          <w:rFonts w:ascii="Times New Roman" w:hAnsi="Times New Roman" w:cs="Times New Roman"/>
          <w:sz w:val="24"/>
        </w:rPr>
        <w:t xml:space="preserve"> aanbieding dan wel een onderdeel daarvan een kennelijke vergissing of verschrijving bevat.</w:t>
      </w:r>
    </w:p>
    <w:p w14:paraId="067A2493" w14:textId="3861E985" w:rsidR="00786F48" w:rsidRPr="00A01378" w:rsidRDefault="00786F48" w:rsidP="00A01378">
      <w:pPr>
        <w:pStyle w:val="ListParagraph"/>
        <w:numPr>
          <w:ilvl w:val="0"/>
          <w:numId w:val="6"/>
        </w:numPr>
        <w:jc w:val="both"/>
        <w:rPr>
          <w:rFonts w:ascii="Times New Roman" w:hAnsi="Times New Roman" w:cs="Times New Roman"/>
          <w:sz w:val="24"/>
        </w:rPr>
      </w:pPr>
      <w:r w:rsidRPr="00A01378">
        <w:rPr>
          <w:rFonts w:ascii="Times New Roman" w:hAnsi="Times New Roman" w:cs="Times New Roman"/>
          <w:sz w:val="24"/>
        </w:rPr>
        <w:t xml:space="preserve">Indien de aanvaarding, al dan niet op ondergeschikte punten, afwijkt van het in de aanbieding opgenomen aanbod dan is </w:t>
      </w:r>
      <w:r w:rsidR="004B55AC" w:rsidRPr="00A01378">
        <w:rPr>
          <w:rFonts w:ascii="Times New Roman" w:hAnsi="Times New Roman" w:cs="Times New Roman"/>
          <w:noProof/>
          <w:sz w:val="24"/>
        </w:rPr>
        <w:t>AA van Rooij</w:t>
      </w:r>
      <w:r w:rsidRPr="00A01378">
        <w:rPr>
          <w:rFonts w:ascii="Times New Roman" w:hAnsi="Times New Roman" w:cs="Times New Roman"/>
          <w:sz w:val="24"/>
        </w:rPr>
        <w:t xml:space="preserve"> daaraan niet gebonden. De Overeenkomst komt dan niet overeenkomstig deze afwijkende aanvaarding tot stand, tenzij </w:t>
      </w:r>
      <w:r w:rsidR="004B55AC" w:rsidRPr="00A01378">
        <w:rPr>
          <w:rFonts w:ascii="Times New Roman" w:hAnsi="Times New Roman" w:cs="Times New Roman"/>
          <w:noProof/>
          <w:sz w:val="24"/>
        </w:rPr>
        <w:t>AA van Rooij</w:t>
      </w:r>
      <w:r w:rsidRPr="00A01378">
        <w:rPr>
          <w:rFonts w:ascii="Times New Roman" w:hAnsi="Times New Roman" w:cs="Times New Roman"/>
          <w:sz w:val="24"/>
        </w:rPr>
        <w:t xml:space="preserve"> anders aangeeft.</w:t>
      </w:r>
    </w:p>
    <w:p w14:paraId="6F74C6D4" w14:textId="77777777" w:rsidR="008B168A" w:rsidRPr="00A01378" w:rsidRDefault="008B168A" w:rsidP="00A01378">
      <w:pPr>
        <w:pStyle w:val="ListParagraph"/>
        <w:jc w:val="both"/>
        <w:rPr>
          <w:rFonts w:ascii="Times New Roman" w:hAnsi="Times New Roman" w:cs="Times New Roman"/>
          <w:sz w:val="24"/>
        </w:rPr>
      </w:pPr>
    </w:p>
    <w:p w14:paraId="51FBFD5F" w14:textId="53E21CEF" w:rsidR="00740B45" w:rsidRPr="00A01378" w:rsidRDefault="00786F48"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Totstandkoming overeenkomst</w:t>
      </w:r>
    </w:p>
    <w:p w14:paraId="247CEC78" w14:textId="77777777" w:rsidR="00786F48" w:rsidRPr="00A01378" w:rsidRDefault="00786F48" w:rsidP="00A01378">
      <w:pPr>
        <w:jc w:val="both"/>
        <w:rPr>
          <w:rFonts w:ascii="Times New Roman" w:hAnsi="Times New Roman" w:cs="Times New Roman"/>
        </w:rPr>
      </w:pPr>
    </w:p>
    <w:p w14:paraId="631AD7F4" w14:textId="1A8EDD60" w:rsidR="005352E8" w:rsidRPr="00D16021" w:rsidRDefault="005352E8" w:rsidP="00A01378">
      <w:pPr>
        <w:pStyle w:val="ListParagraph"/>
        <w:numPr>
          <w:ilvl w:val="0"/>
          <w:numId w:val="8"/>
        </w:numPr>
        <w:jc w:val="both"/>
        <w:rPr>
          <w:rFonts w:ascii="Times New Roman" w:hAnsi="Times New Roman" w:cs="Times New Roman"/>
          <w:sz w:val="24"/>
        </w:rPr>
      </w:pPr>
      <w:r w:rsidRPr="00D16021">
        <w:rPr>
          <w:rFonts w:ascii="Times New Roman" w:hAnsi="Times New Roman" w:cs="Times New Roman"/>
          <w:sz w:val="24"/>
        </w:rPr>
        <w:t xml:space="preserve">De Overeenkomst komt tot stand door aanvaarding door de Wederpartij van de aanbieding van </w:t>
      </w:r>
      <w:r w:rsidR="004B55AC" w:rsidRPr="00D16021">
        <w:rPr>
          <w:rFonts w:ascii="Times New Roman" w:hAnsi="Times New Roman" w:cs="Times New Roman"/>
          <w:noProof/>
          <w:sz w:val="24"/>
        </w:rPr>
        <w:t>AA van Rooij</w:t>
      </w:r>
      <w:r w:rsidRPr="00D16021">
        <w:rPr>
          <w:rFonts w:ascii="Times New Roman" w:hAnsi="Times New Roman" w:cs="Times New Roman"/>
          <w:sz w:val="24"/>
        </w:rPr>
        <w:t>.</w:t>
      </w:r>
    </w:p>
    <w:p w14:paraId="768BB56C" w14:textId="54A5F088" w:rsidR="00E62E54" w:rsidRPr="00D16021" w:rsidRDefault="00E62E54" w:rsidP="00A01378">
      <w:pPr>
        <w:pStyle w:val="ListParagraph"/>
        <w:numPr>
          <w:ilvl w:val="0"/>
          <w:numId w:val="8"/>
        </w:numPr>
        <w:jc w:val="both"/>
        <w:rPr>
          <w:rFonts w:ascii="Times New Roman" w:hAnsi="Times New Roman" w:cs="Times New Roman"/>
          <w:sz w:val="24"/>
        </w:rPr>
      </w:pPr>
      <w:r w:rsidRPr="00D16021">
        <w:rPr>
          <w:rFonts w:ascii="Times New Roman" w:hAnsi="Times New Roman" w:cs="Times New Roman"/>
          <w:sz w:val="24"/>
        </w:rPr>
        <w:t xml:space="preserve">Aanbiedingen kunnen uitsluitend schriftelijk worden aanvaard (daaronder ook begrepen langs elektronische weg). </w:t>
      </w:r>
      <w:r w:rsidR="004B55AC" w:rsidRPr="00D16021">
        <w:rPr>
          <w:rFonts w:ascii="Times New Roman" w:hAnsi="Times New Roman" w:cs="Times New Roman"/>
          <w:noProof/>
          <w:sz w:val="24"/>
        </w:rPr>
        <w:t>AA van Rooij</w:t>
      </w:r>
      <w:r w:rsidRPr="00D16021">
        <w:rPr>
          <w:rFonts w:ascii="Times New Roman" w:hAnsi="Times New Roman" w:cs="Times New Roman"/>
          <w:sz w:val="24"/>
        </w:rPr>
        <w:t xml:space="preserve"> is niettemin gerechtigd een mondelinge aanvaarding te accepteren alsof deze schriftelijk zou zijn gedaan.</w:t>
      </w:r>
    </w:p>
    <w:p w14:paraId="6F1BEDC5" w14:textId="067F5CB4" w:rsidR="00E62E54" w:rsidRPr="00D16021" w:rsidRDefault="00E62E54" w:rsidP="00A01378">
      <w:pPr>
        <w:pStyle w:val="ListParagraph"/>
        <w:numPr>
          <w:ilvl w:val="0"/>
          <w:numId w:val="8"/>
        </w:numPr>
        <w:jc w:val="both"/>
        <w:rPr>
          <w:rFonts w:ascii="Times New Roman" w:hAnsi="Times New Roman" w:cs="Times New Roman"/>
          <w:sz w:val="24"/>
        </w:rPr>
      </w:pPr>
      <w:r w:rsidRPr="00D16021">
        <w:rPr>
          <w:rFonts w:ascii="Times New Roman" w:hAnsi="Times New Roman" w:cs="Times New Roman"/>
          <w:sz w:val="24"/>
        </w:rPr>
        <w:t xml:space="preserve">Op het moment dat </w:t>
      </w:r>
      <w:r w:rsidR="00312E38" w:rsidRPr="00D16021">
        <w:rPr>
          <w:rFonts w:ascii="Times New Roman" w:hAnsi="Times New Roman" w:cs="Times New Roman"/>
          <w:noProof/>
          <w:sz w:val="24"/>
        </w:rPr>
        <w:t>AA van Rooij</w:t>
      </w:r>
      <w:r w:rsidR="00484CE5" w:rsidRPr="00D16021">
        <w:rPr>
          <w:rFonts w:ascii="Times New Roman" w:hAnsi="Times New Roman" w:cs="Times New Roman"/>
          <w:sz w:val="24"/>
        </w:rPr>
        <w:t xml:space="preserve"> van </w:t>
      </w:r>
      <w:r w:rsidRPr="00D16021">
        <w:rPr>
          <w:rFonts w:ascii="Times New Roman" w:hAnsi="Times New Roman" w:cs="Times New Roman"/>
          <w:sz w:val="24"/>
        </w:rPr>
        <w:t>de Wederpartij</w:t>
      </w:r>
      <w:r w:rsidR="00484CE5" w:rsidRPr="00D16021">
        <w:rPr>
          <w:rFonts w:ascii="Times New Roman" w:hAnsi="Times New Roman" w:cs="Times New Roman"/>
          <w:sz w:val="24"/>
        </w:rPr>
        <w:t xml:space="preserve"> </w:t>
      </w:r>
      <w:r w:rsidRPr="00D16021">
        <w:rPr>
          <w:rFonts w:ascii="Times New Roman" w:hAnsi="Times New Roman" w:cs="Times New Roman"/>
          <w:sz w:val="24"/>
        </w:rPr>
        <w:t xml:space="preserve">een </w:t>
      </w:r>
      <w:r w:rsidR="00484CE5" w:rsidRPr="00D16021">
        <w:rPr>
          <w:rFonts w:ascii="Times New Roman" w:hAnsi="Times New Roman" w:cs="Times New Roman"/>
          <w:sz w:val="24"/>
        </w:rPr>
        <w:t>opdracht</w:t>
      </w:r>
      <w:r w:rsidRPr="00D16021">
        <w:rPr>
          <w:rFonts w:ascii="Times New Roman" w:hAnsi="Times New Roman" w:cs="Times New Roman"/>
          <w:sz w:val="24"/>
        </w:rPr>
        <w:t xml:space="preserve">bevestiging </w:t>
      </w:r>
      <w:r w:rsidR="0043749E" w:rsidRPr="00D16021">
        <w:rPr>
          <w:rFonts w:ascii="Times New Roman" w:hAnsi="Times New Roman" w:cs="Times New Roman"/>
          <w:sz w:val="24"/>
        </w:rPr>
        <w:t>ontvangt, komt een O</w:t>
      </w:r>
      <w:r w:rsidRPr="00D16021">
        <w:rPr>
          <w:rFonts w:ascii="Times New Roman" w:hAnsi="Times New Roman" w:cs="Times New Roman"/>
          <w:sz w:val="24"/>
        </w:rPr>
        <w:t>vereen</w:t>
      </w:r>
      <w:r w:rsidR="007A3B9F" w:rsidRPr="00D16021">
        <w:rPr>
          <w:rFonts w:ascii="Times New Roman" w:hAnsi="Times New Roman" w:cs="Times New Roman"/>
          <w:sz w:val="24"/>
        </w:rPr>
        <w:t xml:space="preserve">komst tussen partijen tot stand, dan wel op het moment dat </w:t>
      </w:r>
      <w:r w:rsidR="00312E38" w:rsidRPr="00D16021">
        <w:rPr>
          <w:rFonts w:ascii="Times New Roman" w:hAnsi="Times New Roman" w:cs="Times New Roman"/>
          <w:noProof/>
          <w:sz w:val="24"/>
        </w:rPr>
        <w:t>AA van Rooij</w:t>
      </w:r>
      <w:r w:rsidR="007A3B9F" w:rsidRPr="00D16021">
        <w:rPr>
          <w:rFonts w:ascii="Times New Roman" w:hAnsi="Times New Roman" w:cs="Times New Roman"/>
          <w:sz w:val="24"/>
        </w:rPr>
        <w:t xml:space="preserve"> feitelijk begint met de uitvoering. </w:t>
      </w:r>
    </w:p>
    <w:p w14:paraId="7F756722" w14:textId="7B4A1286" w:rsidR="0078192B" w:rsidRPr="00D16021" w:rsidRDefault="00D906C9" w:rsidP="00A01378">
      <w:pPr>
        <w:pStyle w:val="ListParagraph"/>
        <w:numPr>
          <w:ilvl w:val="0"/>
          <w:numId w:val="8"/>
        </w:numPr>
        <w:jc w:val="both"/>
        <w:rPr>
          <w:rFonts w:ascii="Times New Roman" w:hAnsi="Times New Roman" w:cs="Times New Roman"/>
          <w:sz w:val="24"/>
        </w:rPr>
      </w:pPr>
      <w:r w:rsidRPr="00D16021">
        <w:rPr>
          <w:rFonts w:ascii="Times New Roman" w:hAnsi="Times New Roman" w:cs="Times New Roman"/>
          <w:sz w:val="24"/>
        </w:rPr>
        <w:t xml:space="preserve">Een schriftelijke </w:t>
      </w:r>
      <w:r w:rsidR="0078192B" w:rsidRPr="00D16021">
        <w:rPr>
          <w:rFonts w:ascii="Times New Roman" w:hAnsi="Times New Roman" w:cs="Times New Roman"/>
          <w:sz w:val="24"/>
        </w:rPr>
        <w:t>Overeenkomst komt in de plaats van, en vervangt, alle eerdere voorstellen, correspondentie, afspraken of andere communicatie, schriftelijk dan wel mondeling gedaan.</w:t>
      </w:r>
    </w:p>
    <w:p w14:paraId="6BB1967A" w14:textId="77777777" w:rsidR="0078192B" w:rsidRPr="00A01378" w:rsidRDefault="0078192B" w:rsidP="00A01378">
      <w:pPr>
        <w:jc w:val="both"/>
        <w:rPr>
          <w:rFonts w:ascii="Times New Roman" w:hAnsi="Times New Roman" w:cs="Times New Roman"/>
          <w:b/>
        </w:rPr>
      </w:pPr>
    </w:p>
    <w:p w14:paraId="16E6A76E" w14:textId="22015F72" w:rsidR="0078192B" w:rsidRPr="00A01378" w:rsidRDefault="001217D3"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Uitvoering overeenkomst</w:t>
      </w:r>
    </w:p>
    <w:p w14:paraId="3B5DFE61" w14:textId="77777777" w:rsidR="00740B45" w:rsidRPr="00A01378" w:rsidRDefault="00740B45" w:rsidP="00A01378">
      <w:pPr>
        <w:jc w:val="both"/>
        <w:rPr>
          <w:rFonts w:ascii="Times New Roman" w:hAnsi="Times New Roman" w:cs="Times New Roman"/>
        </w:rPr>
      </w:pPr>
    </w:p>
    <w:p w14:paraId="41D6B982" w14:textId="0415A738" w:rsidR="00736428" w:rsidRPr="00DF706D" w:rsidRDefault="00E81475" w:rsidP="00A01378">
      <w:pPr>
        <w:pStyle w:val="ListParagraph"/>
        <w:numPr>
          <w:ilvl w:val="0"/>
          <w:numId w:val="10"/>
        </w:numPr>
        <w:jc w:val="both"/>
        <w:rPr>
          <w:rFonts w:ascii="Times New Roman" w:hAnsi="Times New Roman" w:cs="Times New Roman"/>
          <w:sz w:val="24"/>
        </w:rPr>
      </w:pPr>
      <w:r w:rsidRPr="00DF706D">
        <w:rPr>
          <w:rFonts w:ascii="Times New Roman" w:hAnsi="Times New Roman" w:cs="Times New Roman"/>
          <w:sz w:val="24"/>
        </w:rPr>
        <w:t xml:space="preserve">De Overeenkomst wordt door </w:t>
      </w:r>
      <w:r w:rsidRPr="00DF706D">
        <w:rPr>
          <w:rFonts w:ascii="Times New Roman" w:hAnsi="Times New Roman" w:cs="Times New Roman"/>
          <w:noProof/>
          <w:sz w:val="24"/>
        </w:rPr>
        <w:t>AA van Rooij</w:t>
      </w:r>
      <w:r w:rsidR="00736428" w:rsidRPr="00DF706D">
        <w:rPr>
          <w:rFonts w:ascii="Times New Roman" w:hAnsi="Times New Roman" w:cs="Times New Roman"/>
          <w:sz w:val="24"/>
        </w:rPr>
        <w:t xml:space="preserve"> naar beste</w:t>
      </w:r>
      <w:r w:rsidR="0078192B" w:rsidRPr="00DF706D">
        <w:rPr>
          <w:rFonts w:ascii="Times New Roman" w:hAnsi="Times New Roman" w:cs="Times New Roman"/>
          <w:sz w:val="24"/>
        </w:rPr>
        <w:t xml:space="preserve"> inzicht en vermogen</w:t>
      </w:r>
      <w:r w:rsidR="00736428" w:rsidRPr="00DF706D">
        <w:rPr>
          <w:rFonts w:ascii="Times New Roman" w:hAnsi="Times New Roman" w:cs="Times New Roman"/>
          <w:sz w:val="24"/>
        </w:rPr>
        <w:t>,</w:t>
      </w:r>
      <w:r w:rsidR="0078192B" w:rsidRPr="00DF706D">
        <w:rPr>
          <w:rFonts w:ascii="Times New Roman" w:hAnsi="Times New Roman" w:cs="Times New Roman"/>
          <w:sz w:val="24"/>
        </w:rPr>
        <w:t xml:space="preserve"> overeenkomstig de eisen van goed vakmanschap</w:t>
      </w:r>
      <w:r w:rsidR="00736428" w:rsidRPr="00DF706D">
        <w:rPr>
          <w:rFonts w:ascii="Times New Roman" w:hAnsi="Times New Roman" w:cs="Times New Roman"/>
          <w:sz w:val="24"/>
        </w:rPr>
        <w:t>, uitgevoerd</w:t>
      </w:r>
      <w:r w:rsidR="0078192B" w:rsidRPr="00DF706D">
        <w:rPr>
          <w:rFonts w:ascii="Times New Roman" w:hAnsi="Times New Roman" w:cs="Times New Roman"/>
          <w:sz w:val="24"/>
        </w:rPr>
        <w:t xml:space="preserve">. </w:t>
      </w:r>
      <w:r w:rsidR="00B36420" w:rsidRPr="00DF706D">
        <w:rPr>
          <w:rFonts w:ascii="Times New Roman" w:hAnsi="Times New Roman" w:cs="Times New Roman"/>
          <w:sz w:val="24"/>
        </w:rPr>
        <w:t xml:space="preserve">Ten aanzien van de beoogde werkzaamheden is er sprake van een inspanningsverbintenis aan de zijde van </w:t>
      </w:r>
      <w:r w:rsidR="00B36420" w:rsidRPr="00DF706D">
        <w:rPr>
          <w:rFonts w:ascii="Times New Roman" w:hAnsi="Times New Roman" w:cs="Times New Roman"/>
          <w:noProof/>
          <w:sz w:val="24"/>
        </w:rPr>
        <w:t>AA van Rooij</w:t>
      </w:r>
      <w:r w:rsidR="00B36420" w:rsidRPr="00DF706D">
        <w:rPr>
          <w:rFonts w:ascii="Times New Roman" w:hAnsi="Times New Roman" w:cs="Times New Roman"/>
          <w:sz w:val="24"/>
        </w:rPr>
        <w:t xml:space="preserve">. </w:t>
      </w:r>
      <w:r w:rsidR="00736428" w:rsidRPr="00DF706D">
        <w:rPr>
          <w:rFonts w:ascii="Times New Roman" w:hAnsi="Times New Roman" w:cs="Times New Roman"/>
          <w:sz w:val="24"/>
        </w:rPr>
        <w:t>De toepassing van artikel 7:404, 7:407 lid 2 en 7:409 van het BW wordt uitdrukkelijk uitgesloten.</w:t>
      </w:r>
    </w:p>
    <w:p w14:paraId="47755AA8" w14:textId="6FC8AAE2" w:rsidR="00736428" w:rsidRPr="00A01378" w:rsidRDefault="00736428" w:rsidP="00A01378">
      <w:pPr>
        <w:pStyle w:val="ListParagraph"/>
        <w:numPr>
          <w:ilvl w:val="0"/>
          <w:numId w:val="10"/>
        </w:numPr>
        <w:jc w:val="both"/>
        <w:rPr>
          <w:rFonts w:ascii="Times New Roman" w:hAnsi="Times New Roman" w:cs="Times New Roman"/>
          <w:sz w:val="24"/>
        </w:rPr>
      </w:pPr>
      <w:r w:rsidRPr="00A01378">
        <w:rPr>
          <w:rFonts w:ascii="Times New Roman" w:hAnsi="Times New Roman" w:cs="Times New Roman"/>
          <w:noProof/>
          <w:sz w:val="24"/>
        </w:rPr>
        <w:t>AA van Rooij</w:t>
      </w:r>
      <w:r w:rsidR="00B36420" w:rsidRPr="00A01378">
        <w:rPr>
          <w:rFonts w:ascii="Times New Roman" w:hAnsi="Times New Roman" w:cs="Times New Roman"/>
          <w:sz w:val="24"/>
        </w:rPr>
        <w:t xml:space="preserve"> bepaalt de wijze waarop en door welke perso(o)n(en) de Opdracht wordt </w:t>
      </w:r>
      <w:r w:rsidR="00DF706D" w:rsidRPr="00A01378">
        <w:rPr>
          <w:rFonts w:ascii="Times New Roman" w:hAnsi="Times New Roman" w:cs="Times New Roman"/>
          <w:sz w:val="24"/>
        </w:rPr>
        <w:t>uitgevo</w:t>
      </w:r>
      <w:r w:rsidR="00DF706D">
        <w:rPr>
          <w:rFonts w:ascii="Times New Roman" w:hAnsi="Times New Roman" w:cs="Times New Roman"/>
          <w:sz w:val="24"/>
        </w:rPr>
        <w:t>erd</w:t>
      </w:r>
      <w:r w:rsidR="00B36420" w:rsidRPr="00A01378">
        <w:rPr>
          <w:rFonts w:ascii="Times New Roman" w:hAnsi="Times New Roman" w:cs="Times New Roman"/>
          <w:sz w:val="24"/>
        </w:rPr>
        <w:t xml:space="preserve">. </w:t>
      </w:r>
      <w:r w:rsidR="00B36420" w:rsidRPr="00A01378">
        <w:rPr>
          <w:rFonts w:ascii="Times New Roman" w:hAnsi="Times New Roman" w:cs="Times New Roman"/>
          <w:noProof/>
          <w:sz w:val="24"/>
        </w:rPr>
        <w:t>AA van Rooij</w:t>
      </w:r>
      <w:r w:rsidRPr="00A01378">
        <w:rPr>
          <w:rFonts w:ascii="Times New Roman" w:hAnsi="Times New Roman" w:cs="Times New Roman"/>
          <w:sz w:val="24"/>
        </w:rPr>
        <w:t xml:space="preserve"> is gerechtigd bepaalde werkzaamheden te laten verrichten door derden</w:t>
      </w:r>
    </w:p>
    <w:p w14:paraId="10E9D3E0" w14:textId="77777777" w:rsidR="00840888" w:rsidRPr="00A01378" w:rsidRDefault="00840888" w:rsidP="00A01378">
      <w:pPr>
        <w:pStyle w:val="ListParagraph"/>
        <w:numPr>
          <w:ilvl w:val="0"/>
          <w:numId w:val="10"/>
        </w:numPr>
        <w:jc w:val="both"/>
        <w:rPr>
          <w:rFonts w:ascii="Times New Roman" w:hAnsi="Times New Roman" w:cs="Times New Roman"/>
          <w:sz w:val="24"/>
        </w:rPr>
      </w:pPr>
      <w:r w:rsidRPr="00A01378">
        <w:rPr>
          <w:rFonts w:ascii="Times New Roman" w:hAnsi="Times New Roman" w:cs="Times New Roman"/>
          <w:noProof/>
          <w:sz w:val="24"/>
        </w:rPr>
        <w:t>AA van Rooij</w:t>
      </w:r>
      <w:r w:rsidRPr="00A01378">
        <w:rPr>
          <w:rFonts w:ascii="Times New Roman" w:hAnsi="Times New Roman" w:cs="Times New Roman"/>
          <w:sz w:val="24"/>
        </w:rPr>
        <w:t xml:space="preserve"> is gerechtigd de Overeenkomst in fasen uit te voeren. Indien de Overeenkomst in fasen wordt uitgevoerd, heeft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het recht om elk uitgevoerd gedeelte afzonderlijk te factureren. Indien en zolang deze factuur door de Wederpartij niet wordt betaald, is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niet verplicht tot uitvoering van de volgende fase en heeft zij het recht de Overeenkomst op te schorten.</w:t>
      </w:r>
    </w:p>
    <w:p w14:paraId="2E06B403" w14:textId="4411C4AE" w:rsidR="00C76740" w:rsidRPr="00A01378" w:rsidDel="00DF706D" w:rsidRDefault="00C76740" w:rsidP="00A01378">
      <w:pPr>
        <w:pStyle w:val="ListParagraph"/>
        <w:shd w:val="clear" w:color="auto" w:fill="FFFFFF"/>
        <w:jc w:val="both"/>
        <w:rPr>
          <w:del w:id="0" w:author=" " w:date="2021-03-07T17:09:00Z"/>
          <w:rFonts w:ascii="Times New Roman" w:hAnsi="Times New Roman" w:cs="Times New Roman"/>
          <w:noProof/>
          <w:sz w:val="24"/>
        </w:rPr>
      </w:pPr>
    </w:p>
    <w:p w14:paraId="300BA31E" w14:textId="77777777" w:rsidR="00201863" w:rsidRDefault="00201863" w:rsidP="00A01378">
      <w:pPr>
        <w:pStyle w:val="Heading2"/>
        <w:jc w:val="both"/>
        <w:rPr>
          <w:ins w:id="1" w:author=" " w:date="2021-03-07T17:48:00Z"/>
          <w:rFonts w:ascii="Times New Roman" w:hAnsi="Times New Roman" w:cs="Times New Roman"/>
          <w:noProof/>
          <w:sz w:val="24"/>
        </w:rPr>
      </w:pPr>
    </w:p>
    <w:p w14:paraId="202A9DE6" w14:textId="00509FB5" w:rsidR="00C76740" w:rsidRPr="00A01378" w:rsidRDefault="00C76740"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Wijzigingen en meerwerk</w:t>
      </w:r>
    </w:p>
    <w:p w14:paraId="1DF8493D" w14:textId="77777777" w:rsidR="00C76740" w:rsidRPr="00A01378" w:rsidRDefault="00C76740" w:rsidP="00A01378">
      <w:pPr>
        <w:jc w:val="both"/>
        <w:rPr>
          <w:rFonts w:ascii="Times New Roman" w:hAnsi="Times New Roman" w:cs="Times New Roman"/>
        </w:rPr>
      </w:pPr>
    </w:p>
    <w:p w14:paraId="591E63FA" w14:textId="77777777" w:rsidR="00C76740" w:rsidRPr="00A01378" w:rsidRDefault="00C76740" w:rsidP="00A01378">
      <w:pPr>
        <w:pStyle w:val="ListParagraph"/>
        <w:numPr>
          <w:ilvl w:val="0"/>
          <w:numId w:val="9"/>
        </w:numPr>
        <w:jc w:val="both"/>
        <w:rPr>
          <w:rFonts w:ascii="Times New Roman" w:hAnsi="Times New Roman" w:cs="Times New Roman"/>
          <w:noProof/>
          <w:sz w:val="24"/>
        </w:rPr>
      </w:pPr>
      <w:r w:rsidRPr="00A01378">
        <w:rPr>
          <w:rFonts w:ascii="Times New Roman" w:hAnsi="Times New Roman" w:cs="Times New Roman"/>
          <w:noProof/>
          <w:sz w:val="24"/>
        </w:rPr>
        <w:t>Indien tijdens de uitvoering van de Overeenkomst blijkt dat het voor een behoorlijke uitvoering noodzakelijk is om de Overeenkomst te wijzigen of aan te vullen stelt AA van Rooij</w:t>
      </w:r>
      <w:r w:rsidRPr="00A01378">
        <w:rPr>
          <w:rFonts w:ascii="Times New Roman" w:hAnsi="Times New Roman" w:cs="Times New Roman"/>
          <w:sz w:val="24"/>
        </w:rPr>
        <w:t xml:space="preserve"> </w:t>
      </w:r>
      <w:r w:rsidRPr="00A01378">
        <w:rPr>
          <w:rFonts w:ascii="Times New Roman" w:hAnsi="Times New Roman" w:cs="Times New Roman"/>
          <w:noProof/>
          <w:sz w:val="24"/>
        </w:rPr>
        <w:t>de Wederpartij hiervan zo spoedig mogelijk op de hoogte. Partijen zullen dan tijdig en in onderling overleg overgaan tot wijziging van de Overeenkomst.</w:t>
      </w:r>
    </w:p>
    <w:p w14:paraId="7DEE5E36" w14:textId="77777777" w:rsidR="00C76740" w:rsidRPr="00A01378" w:rsidRDefault="00C76740" w:rsidP="00A01378">
      <w:pPr>
        <w:pStyle w:val="ListParagraph"/>
        <w:numPr>
          <w:ilvl w:val="0"/>
          <w:numId w:val="9"/>
        </w:numPr>
        <w:jc w:val="both"/>
        <w:rPr>
          <w:rFonts w:ascii="Times New Roman" w:hAnsi="Times New Roman" w:cs="Times New Roman"/>
          <w:noProof/>
          <w:sz w:val="24"/>
        </w:rPr>
      </w:pPr>
      <w:r w:rsidRPr="00A01378">
        <w:rPr>
          <w:rFonts w:ascii="Times New Roman" w:hAnsi="Times New Roman" w:cs="Times New Roman"/>
          <w:noProof/>
          <w:sz w:val="24"/>
        </w:rPr>
        <w:t>Indien partijen overeenkomen dat de Overeenkomst wordt gewijzigd/aangevuld, kan het tijdstip van voltooiing van de uitvoering daardoor worden beïnvloed. AA van Rooij zal de Wederpartij hiervan zo spoedig mogelijk inlichten.</w:t>
      </w:r>
    </w:p>
    <w:p w14:paraId="3CA12924" w14:textId="77777777" w:rsidR="00C76740" w:rsidRPr="00A01378" w:rsidRDefault="00C76740" w:rsidP="00A01378">
      <w:pPr>
        <w:pStyle w:val="ListParagraph"/>
        <w:numPr>
          <w:ilvl w:val="0"/>
          <w:numId w:val="9"/>
        </w:numPr>
        <w:jc w:val="both"/>
        <w:rPr>
          <w:rFonts w:ascii="Times New Roman" w:hAnsi="Times New Roman" w:cs="Times New Roman"/>
          <w:noProof/>
          <w:sz w:val="24"/>
        </w:rPr>
      </w:pPr>
      <w:r w:rsidRPr="00A01378">
        <w:rPr>
          <w:rFonts w:ascii="Times New Roman" w:hAnsi="Times New Roman" w:cs="Times New Roman"/>
          <w:noProof/>
          <w:sz w:val="24"/>
        </w:rPr>
        <w:lastRenderedPageBreak/>
        <w:t>Indien de wijziging van of aanvulling op de Overeenkomst financiële, kwantitatieve en/of kwalitatieve gevolgen zal hebben, licht AA van Rooij</w:t>
      </w:r>
      <w:r w:rsidRPr="00A01378">
        <w:rPr>
          <w:rFonts w:ascii="Times New Roman" w:hAnsi="Times New Roman" w:cs="Times New Roman"/>
          <w:sz w:val="24"/>
        </w:rPr>
        <w:t xml:space="preserve"> </w:t>
      </w:r>
      <w:r w:rsidRPr="00A01378">
        <w:rPr>
          <w:rFonts w:ascii="Times New Roman" w:hAnsi="Times New Roman" w:cs="Times New Roman"/>
          <w:noProof/>
          <w:sz w:val="24"/>
        </w:rPr>
        <w:t>de Wederpartij hierover van te voren in.</w:t>
      </w:r>
    </w:p>
    <w:p w14:paraId="0DB416BC" w14:textId="77777777" w:rsidR="00C76740" w:rsidRPr="00A01378" w:rsidRDefault="00C76740" w:rsidP="00A01378">
      <w:pPr>
        <w:pStyle w:val="ListParagraph"/>
        <w:numPr>
          <w:ilvl w:val="0"/>
          <w:numId w:val="9"/>
        </w:numPr>
        <w:jc w:val="both"/>
        <w:rPr>
          <w:rFonts w:ascii="Times New Roman" w:hAnsi="Times New Roman" w:cs="Times New Roman"/>
          <w:noProof/>
          <w:sz w:val="24"/>
        </w:rPr>
      </w:pPr>
      <w:r w:rsidRPr="00A01378">
        <w:rPr>
          <w:rFonts w:ascii="Times New Roman" w:hAnsi="Times New Roman" w:cs="Times New Roman"/>
          <w:noProof/>
          <w:sz w:val="24"/>
        </w:rPr>
        <w:t>Indien een vast tarief of vaste prijs is overeengekomen, zal AA van Rooij</w:t>
      </w:r>
      <w:r w:rsidRPr="00A01378">
        <w:rPr>
          <w:rFonts w:ascii="Times New Roman" w:hAnsi="Times New Roman" w:cs="Times New Roman"/>
          <w:sz w:val="24"/>
        </w:rPr>
        <w:t xml:space="preserve"> </w:t>
      </w:r>
      <w:r w:rsidRPr="00A01378">
        <w:rPr>
          <w:rFonts w:ascii="Times New Roman" w:hAnsi="Times New Roman" w:cs="Times New Roman"/>
          <w:noProof/>
          <w:sz w:val="24"/>
        </w:rPr>
        <w:t>daarbij aangeven in hoeverre de wijziging/aanvulling van de Overeenkomst van invloed is op het tarief/de prijs. Hierbij zal AA van Rooij</w:t>
      </w:r>
      <w:r w:rsidRPr="00A01378">
        <w:rPr>
          <w:rFonts w:ascii="Times New Roman" w:hAnsi="Times New Roman" w:cs="Times New Roman"/>
          <w:sz w:val="24"/>
        </w:rPr>
        <w:t xml:space="preserve"> </w:t>
      </w:r>
      <w:r w:rsidRPr="00A01378">
        <w:rPr>
          <w:rFonts w:ascii="Times New Roman" w:hAnsi="Times New Roman" w:cs="Times New Roman"/>
          <w:noProof/>
          <w:sz w:val="24"/>
        </w:rPr>
        <w:t>proberen te trachten - voorzover mogelijk - vooraf een prijsopgave doen.</w:t>
      </w:r>
    </w:p>
    <w:p w14:paraId="50D8D6CE" w14:textId="77777777" w:rsidR="00C76740" w:rsidRPr="00A01378" w:rsidRDefault="00C76740" w:rsidP="00A01378">
      <w:pPr>
        <w:pStyle w:val="ListParagraph"/>
        <w:numPr>
          <w:ilvl w:val="0"/>
          <w:numId w:val="9"/>
        </w:numPr>
        <w:jc w:val="both"/>
        <w:rPr>
          <w:rFonts w:ascii="Times New Roman" w:hAnsi="Times New Roman" w:cs="Times New Roman"/>
          <w:noProof/>
          <w:sz w:val="24"/>
        </w:rPr>
      </w:pPr>
      <w:r w:rsidRPr="00A01378">
        <w:rPr>
          <w:rFonts w:ascii="Times New Roman" w:hAnsi="Times New Roman" w:cs="Times New Roman"/>
          <w:noProof/>
          <w:sz w:val="24"/>
        </w:rPr>
        <w:t>AA van Rooij</w:t>
      </w:r>
      <w:r w:rsidRPr="00A01378">
        <w:rPr>
          <w:rFonts w:ascii="Times New Roman" w:hAnsi="Times New Roman" w:cs="Times New Roman"/>
          <w:sz w:val="24"/>
        </w:rPr>
        <w:t xml:space="preserve"> </w:t>
      </w:r>
      <w:r w:rsidRPr="00A01378">
        <w:rPr>
          <w:rFonts w:ascii="Times New Roman" w:hAnsi="Times New Roman" w:cs="Times New Roman"/>
          <w:noProof/>
          <w:sz w:val="24"/>
        </w:rPr>
        <w:t>zal geen meerkosten in rekening kunnen brengen indien de wijziging/aanvulling het gevolg is van omstandigheden die aan AA van Rooij</w:t>
      </w:r>
      <w:r w:rsidRPr="00A01378">
        <w:rPr>
          <w:rFonts w:ascii="Times New Roman" w:hAnsi="Times New Roman" w:cs="Times New Roman"/>
          <w:sz w:val="24"/>
        </w:rPr>
        <w:t xml:space="preserve"> </w:t>
      </w:r>
      <w:r w:rsidRPr="00A01378">
        <w:rPr>
          <w:rFonts w:ascii="Times New Roman" w:hAnsi="Times New Roman" w:cs="Times New Roman"/>
          <w:noProof/>
          <w:sz w:val="24"/>
        </w:rPr>
        <w:t>kunnen worden toegerekend.</w:t>
      </w:r>
    </w:p>
    <w:p w14:paraId="29B572A1" w14:textId="77777777" w:rsidR="00C76740" w:rsidRPr="00A01378" w:rsidRDefault="00C76740" w:rsidP="00A01378">
      <w:pPr>
        <w:pStyle w:val="ListParagraph"/>
        <w:numPr>
          <w:ilvl w:val="0"/>
          <w:numId w:val="9"/>
        </w:numPr>
        <w:jc w:val="both"/>
        <w:rPr>
          <w:rFonts w:ascii="Times New Roman" w:hAnsi="Times New Roman" w:cs="Times New Roman"/>
          <w:noProof/>
          <w:sz w:val="24"/>
        </w:rPr>
      </w:pPr>
      <w:r w:rsidRPr="00A01378">
        <w:rPr>
          <w:rFonts w:ascii="Times New Roman" w:hAnsi="Times New Roman" w:cs="Times New Roman"/>
          <w:noProof/>
          <w:sz w:val="24"/>
        </w:rPr>
        <w:t>Wijzigingen in de oorspronkelijk gesloten Overeenkomst tussen partijen zijn pas geldig vanaf het moment dat deze wijzigingen middels een aanvullende of gewijzigde Overeenkomst zijn aanvaard door beide partijen.</w:t>
      </w:r>
    </w:p>
    <w:p w14:paraId="5A4E6CB6" w14:textId="77777777" w:rsidR="00B36420" w:rsidRPr="00A01378" w:rsidRDefault="00B36420" w:rsidP="00A01378">
      <w:pPr>
        <w:ind w:left="360"/>
        <w:jc w:val="both"/>
        <w:rPr>
          <w:rFonts w:ascii="Times New Roman" w:hAnsi="Times New Roman" w:cs="Times New Roman"/>
        </w:rPr>
      </w:pPr>
    </w:p>
    <w:p w14:paraId="17D6EE10" w14:textId="150AF92E" w:rsidR="003560CB" w:rsidRPr="00A01378" w:rsidRDefault="003560CB"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Verplichtingen Wederpartij</w:t>
      </w:r>
    </w:p>
    <w:p w14:paraId="2B77A744" w14:textId="77777777" w:rsidR="003560CB" w:rsidRPr="00A01378" w:rsidRDefault="003560CB" w:rsidP="00A01378">
      <w:pPr>
        <w:ind w:left="360"/>
        <w:jc w:val="both"/>
        <w:rPr>
          <w:rFonts w:ascii="Times New Roman" w:hAnsi="Times New Roman" w:cs="Times New Roman"/>
        </w:rPr>
      </w:pPr>
    </w:p>
    <w:p w14:paraId="278FB33B" w14:textId="3FDE7893" w:rsidR="003560CB" w:rsidRPr="00A01378" w:rsidRDefault="003560CB" w:rsidP="00A01378">
      <w:pPr>
        <w:pStyle w:val="ListParagraph"/>
        <w:numPr>
          <w:ilvl w:val="0"/>
          <w:numId w:val="33"/>
        </w:numPr>
        <w:jc w:val="both"/>
        <w:rPr>
          <w:rFonts w:ascii="Times New Roman" w:hAnsi="Times New Roman" w:cs="Times New Roman"/>
          <w:sz w:val="24"/>
        </w:rPr>
      </w:pPr>
      <w:r w:rsidRPr="00A01378">
        <w:rPr>
          <w:rFonts w:ascii="Times New Roman" w:hAnsi="Times New Roman" w:cs="Times New Roman"/>
          <w:sz w:val="24"/>
        </w:rPr>
        <w:t xml:space="preserve">De </w:t>
      </w:r>
      <w:r w:rsidR="00E22BFE" w:rsidRPr="00A01378">
        <w:rPr>
          <w:rFonts w:ascii="Times New Roman" w:hAnsi="Times New Roman" w:cs="Times New Roman"/>
          <w:sz w:val="24"/>
        </w:rPr>
        <w:t>Wederpartij</w:t>
      </w:r>
      <w:r w:rsidRPr="00A01378">
        <w:rPr>
          <w:rFonts w:ascii="Times New Roman" w:hAnsi="Times New Roman" w:cs="Times New Roman"/>
          <w:sz w:val="24"/>
        </w:rPr>
        <w:t xml:space="preserve"> draagt er zorg voor dat alle gegevens, apparatuur of ruimtes, waarvan </w:t>
      </w:r>
      <w:r w:rsidR="00E22BFE" w:rsidRPr="00A01378">
        <w:rPr>
          <w:rFonts w:ascii="Times New Roman" w:hAnsi="Times New Roman" w:cs="Times New Roman"/>
          <w:noProof/>
          <w:sz w:val="24"/>
        </w:rPr>
        <w:t>AA van Rooij</w:t>
      </w:r>
      <w:r w:rsidR="00E22BFE" w:rsidRPr="00A01378">
        <w:rPr>
          <w:rFonts w:ascii="Times New Roman" w:hAnsi="Times New Roman" w:cs="Times New Roman"/>
          <w:sz w:val="24"/>
        </w:rPr>
        <w:t xml:space="preserve"> </w:t>
      </w:r>
      <w:r w:rsidRPr="00A01378">
        <w:rPr>
          <w:rFonts w:ascii="Times New Roman" w:hAnsi="Times New Roman" w:cs="Times New Roman"/>
          <w:sz w:val="24"/>
        </w:rPr>
        <w:t xml:space="preserve">aangeeft dat deze noodzakelijk zijn of waarvan de </w:t>
      </w:r>
      <w:r w:rsidR="00E22BFE" w:rsidRPr="00A01378">
        <w:rPr>
          <w:rFonts w:ascii="Times New Roman" w:hAnsi="Times New Roman" w:cs="Times New Roman"/>
          <w:sz w:val="24"/>
        </w:rPr>
        <w:t>Wederpartij</w:t>
      </w:r>
      <w:r w:rsidRPr="00A01378">
        <w:rPr>
          <w:rFonts w:ascii="Times New Roman" w:hAnsi="Times New Roman" w:cs="Times New Roman"/>
          <w:sz w:val="24"/>
        </w:rPr>
        <w:t xml:space="preserve"> redelijkerwijs behoort te begrijpen dat deze noodzakelijk zijn voor het uitvoeren van </w:t>
      </w:r>
      <w:r w:rsidR="00E22BFE" w:rsidRPr="00A01378">
        <w:rPr>
          <w:rFonts w:ascii="Times New Roman" w:hAnsi="Times New Roman" w:cs="Times New Roman"/>
          <w:sz w:val="24"/>
        </w:rPr>
        <w:t>de O</w:t>
      </w:r>
      <w:r w:rsidRPr="00A01378">
        <w:rPr>
          <w:rFonts w:ascii="Times New Roman" w:hAnsi="Times New Roman" w:cs="Times New Roman"/>
          <w:sz w:val="24"/>
        </w:rPr>
        <w:t xml:space="preserve">vereenkomst, tijdig beschikbaar zijn. Tevens dient de </w:t>
      </w:r>
      <w:r w:rsidR="00E22BFE" w:rsidRPr="00A01378">
        <w:rPr>
          <w:rFonts w:ascii="Times New Roman" w:hAnsi="Times New Roman" w:cs="Times New Roman"/>
          <w:sz w:val="24"/>
        </w:rPr>
        <w:t>Wederpartij</w:t>
      </w:r>
      <w:r w:rsidRPr="00A01378">
        <w:rPr>
          <w:rFonts w:ascii="Times New Roman" w:hAnsi="Times New Roman" w:cs="Times New Roman"/>
          <w:sz w:val="24"/>
        </w:rPr>
        <w:t xml:space="preserve"> </w:t>
      </w:r>
      <w:r w:rsidR="00E22BFE" w:rsidRPr="00A01378">
        <w:rPr>
          <w:rFonts w:ascii="Times New Roman" w:hAnsi="Times New Roman" w:cs="Times New Roman"/>
          <w:noProof/>
          <w:sz w:val="24"/>
        </w:rPr>
        <w:t>AA van Rooij</w:t>
      </w:r>
      <w:r w:rsidR="00E22BFE" w:rsidRPr="00A01378">
        <w:rPr>
          <w:rFonts w:ascii="Times New Roman" w:hAnsi="Times New Roman" w:cs="Times New Roman"/>
          <w:sz w:val="24"/>
        </w:rPr>
        <w:t xml:space="preserve"> </w:t>
      </w:r>
      <w:r w:rsidRPr="00A01378">
        <w:rPr>
          <w:rFonts w:ascii="Times New Roman" w:hAnsi="Times New Roman" w:cs="Times New Roman"/>
          <w:sz w:val="24"/>
        </w:rPr>
        <w:t xml:space="preserve">alle bevoegdheden en autorisaties te </w:t>
      </w:r>
      <w:r w:rsidR="00E22BFE" w:rsidRPr="00A01378">
        <w:rPr>
          <w:rFonts w:ascii="Times New Roman" w:hAnsi="Times New Roman" w:cs="Times New Roman"/>
          <w:sz w:val="24"/>
        </w:rPr>
        <w:t>verlenen die nodig zijn om de O</w:t>
      </w:r>
      <w:r w:rsidRPr="00A01378">
        <w:rPr>
          <w:rFonts w:ascii="Times New Roman" w:hAnsi="Times New Roman" w:cs="Times New Roman"/>
          <w:sz w:val="24"/>
        </w:rPr>
        <w:t>pdracht naar behoren uit te voeren.</w:t>
      </w:r>
    </w:p>
    <w:p w14:paraId="4E0B9355" w14:textId="31ACEB6B" w:rsidR="00E22BFE" w:rsidRPr="00A01378" w:rsidRDefault="00E22BFE" w:rsidP="00A01378">
      <w:pPr>
        <w:pStyle w:val="ListParagraph"/>
        <w:numPr>
          <w:ilvl w:val="0"/>
          <w:numId w:val="33"/>
        </w:numPr>
        <w:jc w:val="both"/>
        <w:rPr>
          <w:rFonts w:ascii="Times New Roman" w:hAnsi="Times New Roman" w:cs="Times New Roman"/>
          <w:sz w:val="24"/>
        </w:rPr>
      </w:pPr>
      <w:r w:rsidRPr="00A01378">
        <w:rPr>
          <w:rFonts w:ascii="Times New Roman" w:hAnsi="Times New Roman" w:cs="Times New Roman"/>
          <w:noProof/>
          <w:sz w:val="24"/>
        </w:rPr>
        <w:t>AA van Rooij</w:t>
      </w:r>
      <w:r w:rsidRPr="00A01378">
        <w:rPr>
          <w:rFonts w:ascii="Times New Roman" w:hAnsi="Times New Roman" w:cs="Times New Roman"/>
          <w:sz w:val="24"/>
        </w:rPr>
        <w:t xml:space="preserve"> is niet aansprakelijk voor schade</w:t>
      </w:r>
      <w:r w:rsidR="00DF5433" w:rsidRPr="00A01378">
        <w:rPr>
          <w:rFonts w:ascii="Times New Roman" w:hAnsi="Times New Roman" w:cs="Times New Roman"/>
          <w:sz w:val="24"/>
        </w:rPr>
        <w:t xml:space="preserve">, van welke aard ook, doordat </w:t>
      </w:r>
      <w:r w:rsidR="00DF5433" w:rsidRPr="00A01378">
        <w:rPr>
          <w:rFonts w:ascii="Times New Roman" w:hAnsi="Times New Roman" w:cs="Times New Roman"/>
          <w:noProof/>
          <w:sz w:val="24"/>
        </w:rPr>
        <w:t>AA van Rooij</w:t>
      </w:r>
      <w:r w:rsidR="00DF5433" w:rsidRPr="00A01378">
        <w:rPr>
          <w:rFonts w:ascii="Times New Roman" w:hAnsi="Times New Roman" w:cs="Times New Roman"/>
          <w:sz w:val="24"/>
        </w:rPr>
        <w:t xml:space="preserve"> </w:t>
      </w:r>
      <w:r w:rsidRPr="00A01378">
        <w:rPr>
          <w:rFonts w:ascii="Times New Roman" w:hAnsi="Times New Roman" w:cs="Times New Roman"/>
          <w:sz w:val="24"/>
        </w:rPr>
        <w:t xml:space="preserve">is </w:t>
      </w:r>
      <w:r w:rsidR="00866A2D" w:rsidRPr="00A01378">
        <w:rPr>
          <w:rFonts w:ascii="Times New Roman" w:hAnsi="Times New Roman" w:cs="Times New Roman"/>
          <w:sz w:val="24"/>
        </w:rPr>
        <w:t>uitgegaan</w:t>
      </w:r>
      <w:r w:rsidRPr="00A01378">
        <w:rPr>
          <w:rFonts w:ascii="Times New Roman" w:hAnsi="Times New Roman" w:cs="Times New Roman"/>
          <w:sz w:val="24"/>
        </w:rPr>
        <w:t xml:space="preserve"> van door de Wederpartij verstrekte onjuiste en/of onvolledige gegevens, tenzij deze onjuistheid of onvolledigheid voor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kenbaar behoorde te zijn.</w:t>
      </w:r>
    </w:p>
    <w:p w14:paraId="66F3C1ED" w14:textId="77777777" w:rsidR="005B5BB1" w:rsidRPr="00A01378" w:rsidRDefault="005B5BB1" w:rsidP="00A01378">
      <w:pPr>
        <w:pStyle w:val="ListParagraph"/>
        <w:numPr>
          <w:ilvl w:val="0"/>
          <w:numId w:val="33"/>
        </w:numPr>
        <w:jc w:val="both"/>
        <w:rPr>
          <w:rFonts w:ascii="Times New Roman" w:hAnsi="Times New Roman" w:cs="Times New Roman"/>
          <w:sz w:val="24"/>
        </w:rPr>
      </w:pPr>
      <w:r w:rsidRPr="00A01378">
        <w:rPr>
          <w:rFonts w:ascii="Times New Roman" w:hAnsi="Times New Roman" w:cs="Times New Roman"/>
          <w:sz w:val="24"/>
        </w:rPr>
        <w:t>De Wederpartij draagt er zorg voor dat de medewerkers van de organisatie van de Wederpartij die bij de werkzaamheden betrokken zijn, tijdig beschikbaar zijn.</w:t>
      </w:r>
    </w:p>
    <w:p w14:paraId="685D971A" w14:textId="3CE2DE1F" w:rsidR="003560CB" w:rsidRPr="00A01378" w:rsidRDefault="003560CB" w:rsidP="00A01378">
      <w:pPr>
        <w:pStyle w:val="ListParagraph"/>
        <w:numPr>
          <w:ilvl w:val="0"/>
          <w:numId w:val="33"/>
        </w:numPr>
        <w:jc w:val="both"/>
        <w:rPr>
          <w:rFonts w:ascii="Times New Roman" w:hAnsi="Times New Roman" w:cs="Times New Roman"/>
          <w:sz w:val="24"/>
        </w:rPr>
      </w:pPr>
      <w:r w:rsidRPr="00A01378">
        <w:rPr>
          <w:rFonts w:ascii="Times New Roman" w:hAnsi="Times New Roman" w:cs="Times New Roman"/>
          <w:sz w:val="24"/>
        </w:rPr>
        <w:t xml:space="preserve">De </w:t>
      </w:r>
      <w:r w:rsidR="00E22BFE" w:rsidRPr="00A01378">
        <w:rPr>
          <w:rFonts w:ascii="Times New Roman" w:hAnsi="Times New Roman" w:cs="Times New Roman"/>
          <w:sz w:val="24"/>
        </w:rPr>
        <w:t>Wederpartij</w:t>
      </w:r>
      <w:r w:rsidRPr="00A01378">
        <w:rPr>
          <w:rFonts w:ascii="Times New Roman" w:hAnsi="Times New Roman" w:cs="Times New Roman"/>
          <w:sz w:val="24"/>
        </w:rPr>
        <w:t xml:space="preserve"> dient zich te onthouden van gedragingen welke het voor </w:t>
      </w:r>
      <w:r w:rsidR="00E22BFE" w:rsidRPr="00A01378">
        <w:rPr>
          <w:rFonts w:ascii="Times New Roman" w:hAnsi="Times New Roman" w:cs="Times New Roman"/>
          <w:noProof/>
          <w:sz w:val="24"/>
        </w:rPr>
        <w:t>AA van Rooij</w:t>
      </w:r>
      <w:r w:rsidR="00E22BFE" w:rsidRPr="00A01378">
        <w:rPr>
          <w:rFonts w:ascii="Times New Roman" w:hAnsi="Times New Roman" w:cs="Times New Roman"/>
          <w:sz w:val="24"/>
        </w:rPr>
        <w:t xml:space="preserve"> onmogelijk maakt de O</w:t>
      </w:r>
      <w:r w:rsidRPr="00A01378">
        <w:rPr>
          <w:rFonts w:ascii="Times New Roman" w:hAnsi="Times New Roman" w:cs="Times New Roman"/>
          <w:sz w:val="24"/>
        </w:rPr>
        <w:t>pdracht naar behoren uit te voeren.</w:t>
      </w:r>
    </w:p>
    <w:p w14:paraId="06A86115" w14:textId="01014A5E" w:rsidR="003560CB" w:rsidRPr="00A01378" w:rsidRDefault="003560CB" w:rsidP="00A01378">
      <w:pPr>
        <w:pStyle w:val="ListParagraph"/>
        <w:numPr>
          <w:ilvl w:val="0"/>
          <w:numId w:val="33"/>
        </w:numPr>
        <w:jc w:val="both"/>
        <w:rPr>
          <w:rFonts w:ascii="Times New Roman" w:hAnsi="Times New Roman" w:cs="Times New Roman"/>
          <w:sz w:val="24"/>
        </w:rPr>
      </w:pPr>
      <w:r w:rsidRPr="00A01378">
        <w:rPr>
          <w:rFonts w:ascii="Times New Roman" w:hAnsi="Times New Roman" w:cs="Times New Roman"/>
          <w:sz w:val="24"/>
        </w:rPr>
        <w:t xml:space="preserve">Indien door </w:t>
      </w:r>
      <w:r w:rsidR="00E22BFE" w:rsidRPr="00A01378">
        <w:rPr>
          <w:rFonts w:ascii="Times New Roman" w:hAnsi="Times New Roman" w:cs="Times New Roman"/>
          <w:noProof/>
          <w:sz w:val="24"/>
        </w:rPr>
        <w:t>AA van Rooij</w:t>
      </w:r>
      <w:r w:rsidR="00E22BFE" w:rsidRPr="00A01378">
        <w:rPr>
          <w:rFonts w:ascii="Times New Roman" w:hAnsi="Times New Roman" w:cs="Times New Roman"/>
          <w:sz w:val="24"/>
        </w:rPr>
        <w:t xml:space="preserve"> </w:t>
      </w:r>
      <w:r w:rsidRPr="00A01378">
        <w:rPr>
          <w:rFonts w:ascii="Times New Roman" w:hAnsi="Times New Roman" w:cs="Times New Roman"/>
          <w:sz w:val="24"/>
        </w:rPr>
        <w:t xml:space="preserve">of door </w:t>
      </w:r>
      <w:r w:rsidR="00E22BFE" w:rsidRPr="00A01378">
        <w:rPr>
          <w:rFonts w:ascii="Times New Roman" w:hAnsi="Times New Roman" w:cs="Times New Roman"/>
          <w:noProof/>
          <w:sz w:val="24"/>
        </w:rPr>
        <w:t>AA van Rooij</w:t>
      </w:r>
      <w:r w:rsidRPr="00A01378">
        <w:rPr>
          <w:rFonts w:ascii="Times New Roman" w:hAnsi="Times New Roman" w:cs="Times New Roman"/>
          <w:sz w:val="24"/>
        </w:rPr>
        <w:t xml:space="preserve"> ingeschakelde derden in het </w:t>
      </w:r>
      <w:r w:rsidR="00E22BFE" w:rsidRPr="00A01378">
        <w:rPr>
          <w:rFonts w:ascii="Times New Roman" w:hAnsi="Times New Roman" w:cs="Times New Roman"/>
          <w:sz w:val="24"/>
        </w:rPr>
        <w:t>kader van de O</w:t>
      </w:r>
      <w:r w:rsidRPr="00A01378">
        <w:rPr>
          <w:rFonts w:ascii="Times New Roman" w:hAnsi="Times New Roman" w:cs="Times New Roman"/>
          <w:sz w:val="24"/>
        </w:rPr>
        <w:t xml:space="preserve">pdracht werkzaamheden worden verricht op de locatie van de </w:t>
      </w:r>
      <w:r w:rsidR="00E22BFE" w:rsidRPr="00A01378">
        <w:rPr>
          <w:rFonts w:ascii="Times New Roman" w:hAnsi="Times New Roman" w:cs="Times New Roman"/>
          <w:sz w:val="24"/>
        </w:rPr>
        <w:t>Wederpartij</w:t>
      </w:r>
      <w:r w:rsidRPr="00A01378">
        <w:rPr>
          <w:rFonts w:ascii="Times New Roman" w:hAnsi="Times New Roman" w:cs="Times New Roman"/>
          <w:sz w:val="24"/>
        </w:rPr>
        <w:t xml:space="preserve"> of een door de </w:t>
      </w:r>
      <w:r w:rsidR="00E22BFE" w:rsidRPr="00A01378">
        <w:rPr>
          <w:rFonts w:ascii="Times New Roman" w:hAnsi="Times New Roman" w:cs="Times New Roman"/>
          <w:sz w:val="24"/>
        </w:rPr>
        <w:t>Wederpartij</w:t>
      </w:r>
      <w:r w:rsidRPr="00A01378">
        <w:rPr>
          <w:rFonts w:ascii="Times New Roman" w:hAnsi="Times New Roman" w:cs="Times New Roman"/>
          <w:sz w:val="24"/>
        </w:rPr>
        <w:t xml:space="preserve"> aangewezen locatie, draagt de </w:t>
      </w:r>
      <w:r w:rsidR="00E22BFE" w:rsidRPr="00A01378">
        <w:rPr>
          <w:rFonts w:ascii="Times New Roman" w:hAnsi="Times New Roman" w:cs="Times New Roman"/>
          <w:sz w:val="24"/>
        </w:rPr>
        <w:t>Wederpartij</w:t>
      </w:r>
      <w:r w:rsidRPr="00A01378">
        <w:rPr>
          <w:rFonts w:ascii="Times New Roman" w:hAnsi="Times New Roman" w:cs="Times New Roman"/>
          <w:sz w:val="24"/>
        </w:rPr>
        <w:t xml:space="preserve"> kosteloos zorg voor de in redelijkheid gewenste faciliteiten.</w:t>
      </w:r>
    </w:p>
    <w:p w14:paraId="607C490F" w14:textId="6BBC0613" w:rsidR="008A7094" w:rsidRPr="00A01378" w:rsidRDefault="008A7094" w:rsidP="00A01378">
      <w:pPr>
        <w:pStyle w:val="ListParagraph"/>
        <w:numPr>
          <w:ilvl w:val="0"/>
          <w:numId w:val="33"/>
        </w:numPr>
        <w:jc w:val="both"/>
        <w:rPr>
          <w:rFonts w:ascii="Times New Roman" w:hAnsi="Times New Roman" w:cs="Times New Roman"/>
          <w:sz w:val="24"/>
        </w:rPr>
      </w:pPr>
      <w:r w:rsidRPr="00A01378">
        <w:rPr>
          <w:rFonts w:ascii="Times New Roman" w:hAnsi="Times New Roman" w:cs="Times New Roman"/>
          <w:sz w:val="24"/>
        </w:rPr>
        <w:t xml:space="preserve">Indien de Wederpartij niet aan zijn verplichtingen, zoals opgenomen in dit artikel, heeft voldaan, heeft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het recht de uitvoering van de Overeenkomst op te schorten en/of de uit de vertraging voortvloeiende extra kosten volgens de gebruikelijke prijs of tarieven aan de Wederpartij in rekening te brengen.</w:t>
      </w:r>
    </w:p>
    <w:p w14:paraId="20AB8C67" w14:textId="77777777" w:rsidR="003560CB" w:rsidRPr="00A01378" w:rsidRDefault="003560CB" w:rsidP="00A01378">
      <w:pPr>
        <w:ind w:left="360"/>
        <w:jc w:val="both"/>
        <w:rPr>
          <w:rFonts w:ascii="Times New Roman" w:hAnsi="Times New Roman" w:cs="Times New Roman"/>
        </w:rPr>
      </w:pPr>
    </w:p>
    <w:p w14:paraId="289460F2" w14:textId="0F9CFADA" w:rsidR="00C62651" w:rsidRPr="00A01378" w:rsidRDefault="00C62651"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Prijzen</w:t>
      </w:r>
    </w:p>
    <w:p w14:paraId="13ED9AE1" w14:textId="77777777" w:rsidR="00D457B1" w:rsidRPr="00A01378" w:rsidRDefault="00D457B1" w:rsidP="00A01378">
      <w:pPr>
        <w:jc w:val="both"/>
        <w:rPr>
          <w:rFonts w:ascii="Times New Roman" w:hAnsi="Times New Roman" w:cs="Times New Roman"/>
        </w:rPr>
      </w:pPr>
    </w:p>
    <w:p w14:paraId="4DABB1FA" w14:textId="35CDC28A" w:rsidR="00C62651" w:rsidRPr="00A01378" w:rsidRDefault="00C62651" w:rsidP="00A01378">
      <w:pPr>
        <w:pStyle w:val="ListParagraph"/>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 xml:space="preserve">Tenzij uitdrukkelijk schriftelijk anders overeengekomen, zijn de door </w:t>
      </w:r>
      <w:r w:rsidR="00B14138" w:rsidRPr="00A01378">
        <w:rPr>
          <w:rFonts w:ascii="Times New Roman" w:hAnsi="Times New Roman" w:cs="Times New Roman"/>
          <w:noProof/>
          <w:sz w:val="24"/>
        </w:rPr>
        <w:t>AA van Rooij</w:t>
      </w:r>
      <w:r w:rsidRPr="00A01378">
        <w:rPr>
          <w:rFonts w:ascii="Times New Roman" w:hAnsi="Times New Roman" w:cs="Times New Roman"/>
          <w:sz w:val="24"/>
        </w:rPr>
        <w:t xml:space="preserve"> aangegeven prijzen en tarieven altijd </w:t>
      </w:r>
      <w:r w:rsidR="00866A2D" w:rsidRPr="00A01378">
        <w:rPr>
          <w:rFonts w:ascii="Times New Roman" w:hAnsi="Times New Roman" w:cs="Times New Roman"/>
          <w:sz w:val="24"/>
        </w:rPr>
        <w:t xml:space="preserve">exclusief </w:t>
      </w:r>
      <w:r w:rsidR="00866A2D">
        <w:rPr>
          <w:rFonts w:ascii="Times New Roman" w:hAnsi="Times New Roman" w:cs="Times New Roman"/>
          <w:sz w:val="24"/>
        </w:rPr>
        <w:t>BTW</w:t>
      </w:r>
      <w:r w:rsidRPr="00A01378">
        <w:rPr>
          <w:rFonts w:ascii="Times New Roman" w:hAnsi="Times New Roman" w:cs="Times New Roman"/>
          <w:sz w:val="24"/>
        </w:rPr>
        <w:t>.</w:t>
      </w:r>
    </w:p>
    <w:p w14:paraId="2B4D182D" w14:textId="02C1436F" w:rsidR="00C62651" w:rsidRPr="00A01378" w:rsidRDefault="00C62651" w:rsidP="00A01378">
      <w:pPr>
        <w:pStyle w:val="ListParagraph"/>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 xml:space="preserve">De prijzen en tarieven zijn exclusief </w:t>
      </w:r>
      <w:r w:rsidR="000E69EF" w:rsidRPr="00A01378">
        <w:rPr>
          <w:rFonts w:ascii="Times New Roman" w:hAnsi="Times New Roman" w:cs="Times New Roman"/>
          <w:sz w:val="24"/>
        </w:rPr>
        <w:t xml:space="preserve">verzend-, reis-, verblijf- en </w:t>
      </w:r>
      <w:r w:rsidR="00A41224" w:rsidRPr="00A01378">
        <w:rPr>
          <w:rFonts w:ascii="Times New Roman" w:hAnsi="Times New Roman" w:cs="Times New Roman"/>
          <w:sz w:val="24"/>
        </w:rPr>
        <w:t>andere on</w:t>
      </w:r>
      <w:r w:rsidR="000E69EF" w:rsidRPr="00A01378">
        <w:rPr>
          <w:rFonts w:ascii="Times New Roman" w:hAnsi="Times New Roman" w:cs="Times New Roman"/>
          <w:sz w:val="24"/>
        </w:rPr>
        <w:t>kosten</w:t>
      </w:r>
      <w:r w:rsidRPr="00A01378">
        <w:rPr>
          <w:rFonts w:ascii="Times New Roman" w:hAnsi="Times New Roman" w:cs="Times New Roman"/>
          <w:sz w:val="24"/>
        </w:rPr>
        <w:t xml:space="preserve">, tenzij anders </w:t>
      </w:r>
      <w:r w:rsidR="000E69EF" w:rsidRPr="00A01378">
        <w:rPr>
          <w:rFonts w:ascii="Times New Roman" w:hAnsi="Times New Roman" w:cs="Times New Roman"/>
          <w:sz w:val="24"/>
        </w:rPr>
        <w:t>overeengekomen</w:t>
      </w:r>
      <w:r w:rsidRPr="00A01378">
        <w:rPr>
          <w:rFonts w:ascii="Times New Roman" w:hAnsi="Times New Roman" w:cs="Times New Roman"/>
          <w:sz w:val="24"/>
        </w:rPr>
        <w:t>.</w:t>
      </w:r>
    </w:p>
    <w:p w14:paraId="338FACE3" w14:textId="32664DA5" w:rsidR="00C62651" w:rsidRPr="00A01378" w:rsidRDefault="00C62651" w:rsidP="00A01378">
      <w:pPr>
        <w:pStyle w:val="ListParagraph"/>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 xml:space="preserve">Indien niet uitdrukkelijk een </w:t>
      </w:r>
      <w:r w:rsidR="00F30D9B" w:rsidRPr="00A01378">
        <w:rPr>
          <w:rFonts w:ascii="Times New Roman" w:hAnsi="Times New Roman" w:cs="Times New Roman"/>
          <w:sz w:val="24"/>
        </w:rPr>
        <w:t xml:space="preserve">prijs of </w:t>
      </w:r>
      <w:r w:rsidRPr="00A01378">
        <w:rPr>
          <w:rFonts w:ascii="Times New Roman" w:hAnsi="Times New Roman" w:cs="Times New Roman"/>
          <w:sz w:val="24"/>
        </w:rPr>
        <w:t xml:space="preserve">tarief is overeengekomen, zal </w:t>
      </w:r>
      <w:r w:rsidR="00F30D9B" w:rsidRPr="00A01378">
        <w:rPr>
          <w:rFonts w:ascii="Times New Roman" w:hAnsi="Times New Roman" w:cs="Times New Roman"/>
          <w:sz w:val="24"/>
        </w:rPr>
        <w:t xml:space="preserve">de prijs of </w:t>
      </w:r>
      <w:r w:rsidRPr="00A01378">
        <w:rPr>
          <w:rFonts w:ascii="Times New Roman" w:hAnsi="Times New Roman" w:cs="Times New Roman"/>
          <w:sz w:val="24"/>
        </w:rPr>
        <w:t xml:space="preserve">het tarief worden vastgesteld aan de hand van de werkelijk bestede uren en de gebruikelijke tarieven van </w:t>
      </w:r>
      <w:r w:rsidRPr="00A01378">
        <w:rPr>
          <w:rFonts w:ascii="Times New Roman" w:hAnsi="Times New Roman" w:cs="Times New Roman"/>
          <w:noProof/>
          <w:sz w:val="24"/>
        </w:rPr>
        <w:t>AA van Rooij</w:t>
      </w:r>
      <w:r w:rsidRPr="00A01378">
        <w:rPr>
          <w:rFonts w:ascii="Times New Roman" w:hAnsi="Times New Roman" w:cs="Times New Roman"/>
          <w:sz w:val="24"/>
        </w:rPr>
        <w:t>.</w:t>
      </w:r>
    </w:p>
    <w:p w14:paraId="6D26B7F9" w14:textId="6473FF5E" w:rsidR="00763935" w:rsidRPr="00D62AC9" w:rsidRDefault="000E69EF" w:rsidP="00A01378">
      <w:pPr>
        <w:pStyle w:val="ListParagraph"/>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D62AC9">
        <w:rPr>
          <w:rFonts w:ascii="Times New Roman" w:hAnsi="Times New Roman" w:cs="Times New Roman"/>
          <w:sz w:val="24"/>
        </w:rPr>
        <w:t>Van alle bijkomende kosten</w:t>
      </w:r>
      <w:r w:rsidR="00763935" w:rsidRPr="00D62AC9">
        <w:rPr>
          <w:rFonts w:ascii="Times New Roman" w:hAnsi="Times New Roman" w:cs="Times New Roman"/>
          <w:sz w:val="24"/>
        </w:rPr>
        <w:t xml:space="preserve">, welke voor de uitvoering van de Overeenkomst noodzakelijk zijn naar oordeel van </w:t>
      </w:r>
      <w:r w:rsidRPr="00D62AC9">
        <w:rPr>
          <w:rFonts w:ascii="Times New Roman" w:hAnsi="Times New Roman" w:cs="Times New Roman"/>
          <w:noProof/>
          <w:sz w:val="24"/>
        </w:rPr>
        <w:t>AA van Rooij</w:t>
      </w:r>
      <w:r w:rsidR="00763935" w:rsidRPr="00D62AC9">
        <w:rPr>
          <w:rFonts w:ascii="Times New Roman" w:hAnsi="Times New Roman" w:cs="Times New Roman"/>
          <w:noProof/>
          <w:sz w:val="24"/>
        </w:rPr>
        <w:t>, zal deze</w:t>
      </w:r>
      <w:r w:rsidRPr="00D62AC9">
        <w:rPr>
          <w:rFonts w:ascii="Times New Roman" w:hAnsi="Times New Roman" w:cs="Times New Roman"/>
          <w:sz w:val="24"/>
        </w:rPr>
        <w:t xml:space="preserve"> tijdig aan de Wederpartij </w:t>
      </w:r>
      <w:r w:rsidR="00763935" w:rsidRPr="00D62AC9">
        <w:rPr>
          <w:rFonts w:ascii="Times New Roman" w:hAnsi="Times New Roman" w:cs="Times New Roman"/>
          <w:sz w:val="24"/>
        </w:rPr>
        <w:t xml:space="preserve">hiervan </w:t>
      </w:r>
      <w:r w:rsidRPr="00D62AC9">
        <w:rPr>
          <w:rFonts w:ascii="Times New Roman" w:hAnsi="Times New Roman" w:cs="Times New Roman"/>
          <w:sz w:val="24"/>
        </w:rPr>
        <w:t>opgaaf doen</w:t>
      </w:r>
      <w:ins w:id="2" w:author=" " w:date="2021-03-07T17:16:00Z">
        <w:r w:rsidR="00D62AC9" w:rsidRPr="00D62AC9">
          <w:rPr>
            <w:rFonts w:ascii="Times New Roman" w:hAnsi="Times New Roman" w:cs="Times New Roman"/>
            <w:sz w:val="24"/>
          </w:rPr>
          <w:t>.</w:t>
        </w:r>
      </w:ins>
      <w:r w:rsidR="00763935" w:rsidRPr="00D62AC9">
        <w:rPr>
          <w:rFonts w:ascii="Times New Roman" w:hAnsi="Times New Roman" w:cs="Times New Roman"/>
          <w:sz w:val="24"/>
        </w:rPr>
        <w:t xml:space="preserve"> </w:t>
      </w:r>
    </w:p>
    <w:p w14:paraId="58E43F8A" w14:textId="738BD358" w:rsidR="000E69EF" w:rsidRPr="00A01378" w:rsidRDefault="00F35CBE" w:rsidP="00A01378">
      <w:pPr>
        <w:pStyle w:val="ListParagraph"/>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lastRenderedPageBreak/>
        <w:t>Indien</w:t>
      </w:r>
      <w:r w:rsidR="000E69EF" w:rsidRPr="00A01378">
        <w:rPr>
          <w:rFonts w:ascii="Times New Roman" w:hAnsi="Times New Roman" w:cs="Times New Roman"/>
          <w:sz w:val="24"/>
        </w:rPr>
        <w:t xml:space="preserve"> </w:t>
      </w:r>
      <w:r w:rsidR="000E69EF" w:rsidRPr="00A01378">
        <w:rPr>
          <w:rFonts w:ascii="Times New Roman" w:hAnsi="Times New Roman" w:cs="Times New Roman"/>
          <w:noProof/>
          <w:sz w:val="24"/>
        </w:rPr>
        <w:t>AA van Rooij</w:t>
      </w:r>
      <w:r w:rsidR="000E69EF" w:rsidRPr="00A01378">
        <w:rPr>
          <w:rFonts w:ascii="Times New Roman" w:hAnsi="Times New Roman" w:cs="Times New Roman"/>
          <w:sz w:val="24"/>
        </w:rPr>
        <w:t xml:space="preserve"> bij het sluit</w:t>
      </w:r>
      <w:r w:rsidR="00D26D67" w:rsidRPr="00A01378">
        <w:rPr>
          <w:rFonts w:ascii="Times New Roman" w:hAnsi="Times New Roman" w:cs="Times New Roman"/>
          <w:sz w:val="24"/>
        </w:rPr>
        <w:t>e</w:t>
      </w:r>
      <w:r w:rsidR="00F30D9B" w:rsidRPr="00A01378">
        <w:rPr>
          <w:rFonts w:ascii="Times New Roman" w:hAnsi="Times New Roman" w:cs="Times New Roman"/>
          <w:sz w:val="24"/>
        </w:rPr>
        <w:t>n van de Overeenkomst een vaste</w:t>
      </w:r>
      <w:r w:rsidR="000E69EF" w:rsidRPr="00A01378">
        <w:rPr>
          <w:rFonts w:ascii="Times New Roman" w:hAnsi="Times New Roman" w:cs="Times New Roman"/>
          <w:sz w:val="24"/>
        </w:rPr>
        <w:t xml:space="preserve"> prijs of </w:t>
      </w:r>
      <w:r w:rsidR="00F30D9B" w:rsidRPr="00A01378">
        <w:rPr>
          <w:rFonts w:ascii="Times New Roman" w:hAnsi="Times New Roman" w:cs="Times New Roman"/>
          <w:sz w:val="24"/>
        </w:rPr>
        <w:t xml:space="preserve">vast </w:t>
      </w:r>
      <w:r w:rsidR="000E69EF" w:rsidRPr="00A01378">
        <w:rPr>
          <w:rFonts w:ascii="Times New Roman" w:hAnsi="Times New Roman" w:cs="Times New Roman"/>
          <w:sz w:val="24"/>
        </w:rPr>
        <w:t xml:space="preserve">tarief overeenkomt, is </w:t>
      </w:r>
      <w:r w:rsidR="000E69EF" w:rsidRPr="00A01378">
        <w:rPr>
          <w:rFonts w:ascii="Times New Roman" w:hAnsi="Times New Roman" w:cs="Times New Roman"/>
          <w:noProof/>
          <w:sz w:val="24"/>
        </w:rPr>
        <w:t>AA van Rooij</w:t>
      </w:r>
      <w:r w:rsidR="000E69EF" w:rsidRPr="00A01378">
        <w:rPr>
          <w:rFonts w:ascii="Times New Roman" w:hAnsi="Times New Roman" w:cs="Times New Roman"/>
          <w:sz w:val="24"/>
        </w:rPr>
        <w:t xml:space="preserve"> gerechtigd tot verh</w:t>
      </w:r>
      <w:r w:rsidR="00F30D9B" w:rsidRPr="00A01378">
        <w:rPr>
          <w:rFonts w:ascii="Times New Roman" w:hAnsi="Times New Roman" w:cs="Times New Roman"/>
          <w:sz w:val="24"/>
        </w:rPr>
        <w:t xml:space="preserve">oging hiervan, ook wanneer </w:t>
      </w:r>
      <w:r w:rsidR="000E69EF" w:rsidRPr="00A01378">
        <w:rPr>
          <w:rFonts w:ascii="Times New Roman" w:hAnsi="Times New Roman" w:cs="Times New Roman"/>
          <w:sz w:val="24"/>
        </w:rPr>
        <w:t>de prijs of het tarief oorspronkelijk niet onder voorbehoud is gegeven.</w:t>
      </w:r>
    </w:p>
    <w:p w14:paraId="794C1C12" w14:textId="22413FB2" w:rsidR="000E69EF" w:rsidRPr="00A01378" w:rsidRDefault="00F35CBE" w:rsidP="00A01378">
      <w:pPr>
        <w:pStyle w:val="ListParagraph"/>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In het geval</w:t>
      </w:r>
      <w:r w:rsidR="000E69EF" w:rsidRPr="00A01378">
        <w:rPr>
          <w:rFonts w:ascii="Times New Roman" w:hAnsi="Times New Roman" w:cs="Times New Roman"/>
          <w:sz w:val="24"/>
        </w:rPr>
        <w:t xml:space="preserve"> </w:t>
      </w:r>
      <w:r w:rsidR="000E69EF" w:rsidRPr="00A01378">
        <w:rPr>
          <w:rFonts w:ascii="Times New Roman" w:hAnsi="Times New Roman" w:cs="Times New Roman"/>
          <w:noProof/>
          <w:sz w:val="24"/>
        </w:rPr>
        <w:t>AA van Rooij</w:t>
      </w:r>
      <w:r w:rsidR="00F30D9B" w:rsidRPr="00A01378">
        <w:rPr>
          <w:rFonts w:ascii="Times New Roman" w:hAnsi="Times New Roman" w:cs="Times New Roman"/>
          <w:sz w:val="24"/>
        </w:rPr>
        <w:t xml:space="preserve"> voornemens is</w:t>
      </w:r>
      <w:r w:rsidR="000E69EF" w:rsidRPr="00A01378">
        <w:rPr>
          <w:rFonts w:ascii="Times New Roman" w:hAnsi="Times New Roman" w:cs="Times New Roman"/>
          <w:sz w:val="24"/>
        </w:rPr>
        <w:t xml:space="preserve"> de prijs of het tarief te wijzigen, stelt zij de Wederpartij hiervan zo spoedig mogelijk op de hoogte.</w:t>
      </w:r>
    </w:p>
    <w:p w14:paraId="1C3C5354" w14:textId="2319241D" w:rsidR="00F35CBE" w:rsidRPr="00A01378" w:rsidRDefault="00F30D9B" w:rsidP="00A01378">
      <w:pPr>
        <w:pStyle w:val="ListParagraph"/>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 xml:space="preserve">Indien de verhoging van </w:t>
      </w:r>
      <w:r w:rsidR="00F35CBE" w:rsidRPr="00A01378">
        <w:rPr>
          <w:rFonts w:ascii="Times New Roman" w:hAnsi="Times New Roman" w:cs="Times New Roman"/>
          <w:sz w:val="24"/>
        </w:rPr>
        <w:t>de prijs of het tarief plaatsvindt binnen drie maanden na het sluiten van de Overeenkomst, kan de Wederpartij de Overeenkomst door een schriftelijke verklaring ontbinden, tenzij:</w:t>
      </w:r>
    </w:p>
    <w:p w14:paraId="5155793C" w14:textId="7B8F3538" w:rsidR="00F35CBE" w:rsidRPr="00A01378" w:rsidRDefault="00F35CBE" w:rsidP="00A01378">
      <w:pPr>
        <w:pStyle w:val="ListParagraph"/>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 xml:space="preserve">de verhoging voortvloeit uit een bevoegdheid of een op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rustende verplichting ingevolge de wet;</w:t>
      </w:r>
    </w:p>
    <w:p w14:paraId="5718C3B8" w14:textId="6F239F7F" w:rsidR="00F35CBE" w:rsidRPr="00A01378" w:rsidRDefault="00F35CBE" w:rsidP="00A01378">
      <w:pPr>
        <w:pStyle w:val="ListParagraph"/>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de verhoging oorzaak vindt in een stijging van de prijs van</w:t>
      </w:r>
      <w:ins w:id="3" w:author=" " w:date="2020-12-16T21:38:00Z">
        <w:r w:rsidR="00763935">
          <w:rPr>
            <w:rFonts w:ascii="Times New Roman" w:hAnsi="Times New Roman" w:cs="Times New Roman"/>
            <w:sz w:val="24"/>
          </w:rPr>
          <w:t xml:space="preserve"> </w:t>
        </w:r>
      </w:ins>
      <w:r w:rsidRPr="00A01378">
        <w:rPr>
          <w:rFonts w:ascii="Times New Roman" w:hAnsi="Times New Roman" w:cs="Times New Roman"/>
          <w:sz w:val="24"/>
        </w:rPr>
        <w:t>belastingen, productiekosten, valutawisselkoersen, lonen et cetera of op andere gronden die bij het aangaan van de Overeenkomst redelijkerwijs niet voorzienbaar waren;</w:t>
      </w:r>
    </w:p>
    <w:p w14:paraId="6C194A46" w14:textId="7DFA7B82" w:rsidR="00F35CBE" w:rsidRPr="00A01378" w:rsidRDefault="00F35CBE" w:rsidP="00A01378">
      <w:pPr>
        <w:pStyle w:val="ListParagraph"/>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noProof/>
          <w:sz w:val="24"/>
        </w:rPr>
        <w:t>AA van Rooij</w:t>
      </w:r>
      <w:r w:rsidRPr="00A01378">
        <w:rPr>
          <w:rFonts w:ascii="Times New Roman" w:hAnsi="Times New Roman" w:cs="Times New Roman"/>
          <w:sz w:val="24"/>
        </w:rPr>
        <w:t xml:space="preserve"> alsnog bereid is om de Overeenkomst op basis van het oorspronkelijk overeengekomen uit te voeren; of</w:t>
      </w:r>
    </w:p>
    <w:p w14:paraId="5F57E626" w14:textId="1E95C021" w:rsidR="00C62651" w:rsidRPr="00A01378" w:rsidRDefault="00F35CBE" w:rsidP="00A01378">
      <w:pPr>
        <w:pStyle w:val="ListParagraph"/>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bedongen is dat de uitvoering langer dan drie maanden na het sluiten van de Overeenkomst zal worden verricht.</w:t>
      </w:r>
    </w:p>
    <w:p w14:paraId="0A781C6E" w14:textId="77777777" w:rsidR="00D457B1" w:rsidRPr="00A01378" w:rsidRDefault="00D457B1" w:rsidP="00A01378">
      <w:pPr>
        <w:pStyle w:val="ListParagraph"/>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080"/>
        <w:jc w:val="both"/>
        <w:rPr>
          <w:rFonts w:ascii="Times New Roman" w:hAnsi="Times New Roman" w:cs="Times New Roman"/>
          <w:sz w:val="24"/>
        </w:rPr>
      </w:pPr>
    </w:p>
    <w:p w14:paraId="1BF4B275" w14:textId="5BDB0F7C" w:rsidR="0078192B" w:rsidRPr="00A01378" w:rsidRDefault="00232731"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Betaling</w:t>
      </w:r>
    </w:p>
    <w:p w14:paraId="63C6D68C" w14:textId="77777777" w:rsidR="00C06348" w:rsidRPr="00A01378" w:rsidRDefault="00C06348" w:rsidP="00A01378">
      <w:pPr>
        <w:jc w:val="both"/>
        <w:rPr>
          <w:rFonts w:ascii="Times New Roman" w:hAnsi="Times New Roman" w:cs="Times New Roman"/>
          <w:highlight w:val="yellow"/>
        </w:rPr>
      </w:pPr>
    </w:p>
    <w:p w14:paraId="477E6053" w14:textId="4EFB175F" w:rsidR="00BB740E" w:rsidRPr="00A01378" w:rsidRDefault="00BB740E" w:rsidP="00A01378">
      <w:pPr>
        <w:pStyle w:val="ListParagraph"/>
        <w:numPr>
          <w:ilvl w:val="0"/>
          <w:numId w:val="2"/>
        </w:numPr>
        <w:jc w:val="both"/>
        <w:rPr>
          <w:rFonts w:ascii="Times New Roman" w:hAnsi="Times New Roman" w:cs="Times New Roman"/>
          <w:sz w:val="24"/>
        </w:rPr>
      </w:pPr>
      <w:r w:rsidRPr="00A01378">
        <w:rPr>
          <w:rFonts w:ascii="Times New Roman" w:hAnsi="Times New Roman" w:cs="Times New Roman"/>
          <w:sz w:val="24"/>
        </w:rPr>
        <w:t xml:space="preserve">Betaling geschiedt door middel van overmaking op een door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aangewezen bankrekening, tenzij anders overeengekomen.</w:t>
      </w:r>
    </w:p>
    <w:p w14:paraId="5E21B504" w14:textId="2936D0AB" w:rsidR="00C06348" w:rsidRPr="00A01378" w:rsidRDefault="00BB740E" w:rsidP="00A01378">
      <w:pPr>
        <w:pStyle w:val="ListParagraph"/>
        <w:numPr>
          <w:ilvl w:val="0"/>
          <w:numId w:val="2"/>
        </w:numPr>
        <w:jc w:val="both"/>
        <w:rPr>
          <w:rFonts w:ascii="Times New Roman" w:hAnsi="Times New Roman" w:cs="Times New Roman"/>
          <w:sz w:val="24"/>
        </w:rPr>
      </w:pPr>
      <w:r w:rsidRPr="00A01378">
        <w:rPr>
          <w:rFonts w:ascii="Times New Roman" w:hAnsi="Times New Roman" w:cs="Times New Roman"/>
          <w:noProof/>
          <w:sz w:val="24"/>
        </w:rPr>
        <w:t>AA van Rooij</w:t>
      </w:r>
      <w:r w:rsidRPr="00A01378">
        <w:rPr>
          <w:rFonts w:ascii="Times New Roman" w:hAnsi="Times New Roman" w:cs="Times New Roman"/>
          <w:sz w:val="24"/>
        </w:rPr>
        <w:t xml:space="preserve"> zal voor het door de Wederpartij verschuldigde bedragen een factuur sturen. De betalingstermijn van elke factuur is </w:t>
      </w:r>
      <w:r w:rsidRPr="00A01378">
        <w:rPr>
          <w:rFonts w:ascii="Times New Roman" w:hAnsi="Times New Roman" w:cs="Times New Roman"/>
          <w:noProof/>
          <w:sz w:val="24"/>
        </w:rPr>
        <w:t>30 dagen</w:t>
      </w:r>
      <w:r w:rsidRPr="00A01378">
        <w:rPr>
          <w:rFonts w:ascii="Times New Roman" w:hAnsi="Times New Roman" w:cs="Times New Roman"/>
          <w:sz w:val="24"/>
        </w:rPr>
        <w:t xml:space="preserve"> na de datum van de</w:t>
      </w:r>
      <w:r w:rsidR="00C06348" w:rsidRPr="00A01378">
        <w:rPr>
          <w:rFonts w:ascii="Times New Roman" w:hAnsi="Times New Roman" w:cs="Times New Roman"/>
          <w:sz w:val="24"/>
        </w:rPr>
        <w:t xml:space="preserve"> betreffende</w:t>
      </w:r>
      <w:r w:rsidRPr="00A01378">
        <w:rPr>
          <w:rFonts w:ascii="Times New Roman" w:hAnsi="Times New Roman" w:cs="Times New Roman"/>
          <w:sz w:val="24"/>
        </w:rPr>
        <w:t xml:space="preserve"> factuur, tenzij anders aangegeven op de factuur of anders o</w:t>
      </w:r>
      <w:r w:rsidR="00C06348" w:rsidRPr="00A01378">
        <w:rPr>
          <w:rFonts w:ascii="Times New Roman" w:hAnsi="Times New Roman" w:cs="Times New Roman"/>
          <w:sz w:val="24"/>
        </w:rPr>
        <w:t>vereengekomen</w:t>
      </w:r>
      <w:r w:rsidRPr="00A01378">
        <w:rPr>
          <w:rFonts w:ascii="Times New Roman" w:hAnsi="Times New Roman" w:cs="Times New Roman"/>
          <w:sz w:val="24"/>
        </w:rPr>
        <w:t xml:space="preserve">. </w:t>
      </w:r>
    </w:p>
    <w:p w14:paraId="498A461D" w14:textId="3C3529B4" w:rsidR="00C06348" w:rsidRPr="00A01378" w:rsidRDefault="00C06348" w:rsidP="00A01378">
      <w:pPr>
        <w:pStyle w:val="ListParagraph"/>
        <w:numPr>
          <w:ilvl w:val="0"/>
          <w:numId w:val="2"/>
        </w:numPr>
        <w:jc w:val="both"/>
        <w:rPr>
          <w:rFonts w:ascii="Times New Roman" w:hAnsi="Times New Roman" w:cs="Times New Roman"/>
          <w:sz w:val="24"/>
        </w:rPr>
      </w:pPr>
      <w:r w:rsidRPr="00A01378">
        <w:rPr>
          <w:rFonts w:ascii="Times New Roman" w:hAnsi="Times New Roman" w:cs="Times New Roman"/>
          <w:sz w:val="24"/>
        </w:rPr>
        <w:t xml:space="preserve">Facturatie vindt </w:t>
      </w:r>
      <w:r w:rsidRPr="00A01378">
        <w:rPr>
          <w:rFonts w:ascii="Times New Roman" w:hAnsi="Times New Roman" w:cs="Times New Roman"/>
          <w:noProof/>
          <w:sz w:val="24"/>
        </w:rPr>
        <w:t>maandelijks</w:t>
      </w:r>
      <w:r w:rsidRPr="00A01378">
        <w:rPr>
          <w:rFonts w:ascii="Times New Roman" w:hAnsi="Times New Roman" w:cs="Times New Roman"/>
          <w:sz w:val="24"/>
        </w:rPr>
        <w:t xml:space="preserve"> plaats, tenzij anders overeengekomen. </w:t>
      </w:r>
    </w:p>
    <w:p w14:paraId="5CDFD5B5" w14:textId="5FC3F2A5" w:rsidR="00BB740E" w:rsidRPr="00A01378" w:rsidRDefault="00C06348" w:rsidP="00A01378">
      <w:pPr>
        <w:pStyle w:val="ListParagraph"/>
        <w:numPr>
          <w:ilvl w:val="0"/>
          <w:numId w:val="2"/>
        </w:numPr>
        <w:jc w:val="both"/>
        <w:rPr>
          <w:rFonts w:ascii="Times New Roman" w:hAnsi="Times New Roman" w:cs="Times New Roman"/>
          <w:sz w:val="24"/>
        </w:rPr>
      </w:pPr>
      <w:r w:rsidRPr="00A01378">
        <w:rPr>
          <w:rFonts w:ascii="Times New Roman" w:hAnsi="Times New Roman" w:cs="Times New Roman"/>
          <w:noProof/>
          <w:sz w:val="24"/>
        </w:rPr>
        <w:t>AA van Rooij</w:t>
      </w:r>
      <w:r w:rsidRPr="00A01378">
        <w:rPr>
          <w:rFonts w:ascii="Times New Roman" w:hAnsi="Times New Roman" w:cs="Times New Roman"/>
          <w:sz w:val="24"/>
        </w:rPr>
        <w:t xml:space="preserve"> </w:t>
      </w:r>
      <w:r w:rsidRPr="00A01378">
        <w:rPr>
          <w:rFonts w:ascii="Times New Roman" w:eastAsia="MS Mincho" w:hAnsi="Times New Roman" w:cs="Times New Roman"/>
          <w:sz w:val="24"/>
        </w:rPr>
        <w:t>en de Wederpartij kunnen overeenkomen dat betaling in termijnen geschiedt in evenredigheid met de voortgang van het werk. Indien betaling in termijnen is overeengekomen, dient de Wederpartij te betalen volgens de termijnen en de percentages zoals neergelegd in de Overeenkomst.</w:t>
      </w:r>
    </w:p>
    <w:p w14:paraId="6E8D0E4E" w14:textId="346AC08C" w:rsidR="00C06348" w:rsidRPr="00A01378" w:rsidRDefault="00C06348" w:rsidP="00A01378">
      <w:pPr>
        <w:pStyle w:val="ListParagraph"/>
        <w:numPr>
          <w:ilvl w:val="0"/>
          <w:numId w:val="2"/>
        </w:numPr>
        <w:jc w:val="both"/>
        <w:rPr>
          <w:rFonts w:ascii="Times New Roman" w:hAnsi="Times New Roman" w:cs="Times New Roman"/>
          <w:noProof/>
          <w:sz w:val="24"/>
        </w:rPr>
      </w:pPr>
      <w:r w:rsidRPr="00A01378">
        <w:rPr>
          <w:rFonts w:ascii="Times New Roman" w:hAnsi="Times New Roman" w:cs="Times New Roman"/>
          <w:noProof/>
          <w:sz w:val="24"/>
        </w:rPr>
        <w:t>Bezwaren tegen de hoogte van de factuur schorten de betalingsverplichting van de Wederpartij niet op.</w:t>
      </w:r>
    </w:p>
    <w:p w14:paraId="7E697839" w14:textId="2F3619D8" w:rsidR="00C06348" w:rsidRPr="00A01378" w:rsidRDefault="00C06348" w:rsidP="00A01378">
      <w:pPr>
        <w:pStyle w:val="ListParagraph"/>
        <w:numPr>
          <w:ilvl w:val="0"/>
          <w:numId w:val="2"/>
        </w:numPr>
        <w:jc w:val="both"/>
        <w:rPr>
          <w:rFonts w:ascii="Times New Roman" w:hAnsi="Times New Roman" w:cs="Times New Roman"/>
          <w:noProof/>
          <w:sz w:val="24"/>
        </w:rPr>
      </w:pPr>
      <w:r w:rsidRPr="00A01378">
        <w:rPr>
          <w:rFonts w:ascii="Times New Roman" w:hAnsi="Times New Roman" w:cs="Times New Roman"/>
          <w:noProof/>
          <w:sz w:val="24"/>
        </w:rPr>
        <w:t xml:space="preserve">De Wederpartij is niet bevoegd op het verschuldigde enig bedrag wegens een door hem gestelde tegenvordering in mindering te brengen. </w:t>
      </w:r>
    </w:p>
    <w:p w14:paraId="47DB4F38" w14:textId="30FB1BAE" w:rsidR="00057B08" w:rsidRPr="00A01378" w:rsidRDefault="00057B08" w:rsidP="00A01378">
      <w:pPr>
        <w:pStyle w:val="ListParagraph"/>
        <w:numPr>
          <w:ilvl w:val="0"/>
          <w:numId w:val="2"/>
        </w:numPr>
        <w:jc w:val="both"/>
        <w:rPr>
          <w:rFonts w:ascii="Times New Roman" w:hAnsi="Times New Roman" w:cs="Times New Roman"/>
          <w:noProof/>
          <w:sz w:val="24"/>
        </w:rPr>
      </w:pPr>
      <w:r w:rsidRPr="00A01378">
        <w:rPr>
          <w:rFonts w:ascii="Times New Roman" w:hAnsi="Times New Roman" w:cs="Times New Roman"/>
          <w:noProof/>
          <w:sz w:val="24"/>
        </w:rPr>
        <w:t>In geval van niet of niet-tijdige betaling, is de Wederpartij zonder ingebrekestelling van rechtswege in verzuim. De Wederpartij is alsdan met ingang van de datum waarop de betaling verschuldigd werd, de wettelijke (handels)rente verschuldigd tot de dag der algehele voldoening</w:t>
      </w:r>
      <w:ins w:id="4" w:author=" " w:date="2021-03-07T17:26:00Z">
        <w:r w:rsidR="009A5FA9">
          <w:rPr>
            <w:rFonts w:ascii="Times New Roman" w:hAnsi="Times New Roman" w:cs="Times New Roman"/>
            <w:noProof/>
            <w:sz w:val="24"/>
          </w:rPr>
          <w:t>.</w:t>
        </w:r>
      </w:ins>
    </w:p>
    <w:p w14:paraId="381222F2" w14:textId="0A7AF4AF" w:rsidR="00CF3B91" w:rsidRPr="00A01378" w:rsidRDefault="00057B08" w:rsidP="00A01378">
      <w:pPr>
        <w:pStyle w:val="ListParagraph"/>
        <w:numPr>
          <w:ilvl w:val="0"/>
          <w:numId w:val="2"/>
        </w:numPr>
        <w:shd w:val="clear" w:color="auto" w:fill="FFFFFF"/>
        <w:jc w:val="both"/>
        <w:rPr>
          <w:rFonts w:ascii="Times New Roman" w:hAnsi="Times New Roman" w:cs="Times New Roman"/>
          <w:noProof/>
          <w:sz w:val="24"/>
        </w:rPr>
      </w:pPr>
      <w:r w:rsidRPr="00A01378">
        <w:rPr>
          <w:rFonts w:ascii="Times New Roman" w:hAnsi="Times New Roman" w:cs="Times New Roman"/>
          <w:noProof/>
          <w:sz w:val="24"/>
        </w:rPr>
        <w:t>Een door de Wederpartij gedane betaling strekt in de eerste plaats in mindering op alle verschuldigde rente en kosten en tenslotte op opeisbare facturen die het langst openstaan, zelfs al vermeld de Wederpartij dat de voldoening betrekking heeft op latere facturen.</w:t>
      </w:r>
    </w:p>
    <w:p w14:paraId="7B1C68A3" w14:textId="5692B1C5" w:rsidR="001B2F5D" w:rsidRPr="00A01378" w:rsidRDefault="001B2F5D" w:rsidP="00A01378">
      <w:pPr>
        <w:pStyle w:val="ListParagraph"/>
        <w:numPr>
          <w:ilvl w:val="0"/>
          <w:numId w:val="2"/>
        </w:numPr>
        <w:shd w:val="clear" w:color="auto" w:fill="FFFFFF"/>
        <w:jc w:val="both"/>
        <w:rPr>
          <w:rFonts w:ascii="Times New Roman" w:hAnsi="Times New Roman" w:cs="Times New Roman"/>
          <w:noProof/>
          <w:sz w:val="24"/>
        </w:rPr>
      </w:pPr>
      <w:r w:rsidRPr="00A01378">
        <w:rPr>
          <w:rFonts w:ascii="Times New Roman" w:hAnsi="Times New Roman" w:cs="Times New Roman"/>
          <w:noProof/>
          <w:sz w:val="24"/>
        </w:rPr>
        <w:t>Indien de Wederpartij in gebreke of in verzuim is in de (tijdige) nakoming van zijn verplichtingen, komen alle redelijke kosten ter verkrijging van voldoening buiten rechte voor rekening van de Wederpartij.</w:t>
      </w:r>
    </w:p>
    <w:p w14:paraId="1FB31E22" w14:textId="23E74A5C" w:rsidR="006B126F" w:rsidRPr="00A01378" w:rsidRDefault="006B126F" w:rsidP="00A01378">
      <w:pPr>
        <w:pStyle w:val="ListParagraph"/>
        <w:numPr>
          <w:ilvl w:val="0"/>
          <w:numId w:val="2"/>
        </w:numPr>
        <w:shd w:val="clear" w:color="auto" w:fill="FFFFFF"/>
        <w:jc w:val="both"/>
        <w:rPr>
          <w:rFonts w:ascii="Times New Roman" w:hAnsi="Times New Roman" w:cs="Times New Roman"/>
          <w:noProof/>
          <w:sz w:val="24"/>
        </w:rPr>
      </w:pPr>
      <w:r w:rsidRPr="00A01378">
        <w:rPr>
          <w:rFonts w:ascii="Times New Roman" w:hAnsi="Times New Roman" w:cs="Times New Roman"/>
          <w:noProof/>
          <w:sz w:val="24"/>
        </w:rPr>
        <w:t xml:space="preserve">Ten aanzien van de buitengerechtelijke (incasso)kosten heeft </w:t>
      </w:r>
      <w:r w:rsidR="00DC428D" w:rsidRPr="00A01378">
        <w:rPr>
          <w:rFonts w:ascii="Times New Roman" w:hAnsi="Times New Roman" w:cs="Times New Roman"/>
          <w:noProof/>
          <w:sz w:val="24"/>
        </w:rPr>
        <w:t>AA van Rooij</w:t>
      </w:r>
      <w:r w:rsidRPr="00A01378">
        <w:rPr>
          <w:rFonts w:ascii="Times New Roman" w:hAnsi="Times New Roman" w:cs="Times New Roman"/>
          <w:noProof/>
          <w:sz w:val="24"/>
        </w:rPr>
        <w:t xml:space="preserve">, voor zover de Wederpartij handelt </w:t>
      </w:r>
      <w:r w:rsidR="001B2F5D" w:rsidRPr="00A01378">
        <w:rPr>
          <w:rFonts w:ascii="Times New Roman" w:hAnsi="Times New Roman" w:cs="Times New Roman"/>
          <w:noProof/>
          <w:sz w:val="24"/>
        </w:rPr>
        <w:t>in de hoedanigheid als Bedrijf</w:t>
      </w:r>
      <w:r w:rsidRPr="00A01378">
        <w:rPr>
          <w:rFonts w:ascii="Times New Roman" w:hAnsi="Times New Roman" w:cs="Times New Roman"/>
          <w:noProof/>
          <w:sz w:val="24"/>
        </w:rPr>
        <w:t>, recht op een vergoeding van 15% van de totaal openstaande hoofdsom met een minimum van €</w:t>
      </w:r>
      <w:r w:rsidR="00DC428D" w:rsidRPr="00A01378">
        <w:rPr>
          <w:rFonts w:ascii="Times New Roman" w:hAnsi="Times New Roman" w:cs="Times New Roman"/>
          <w:noProof/>
          <w:sz w:val="24"/>
        </w:rPr>
        <w:t>75</w:t>
      </w:r>
      <w:r w:rsidRPr="00A01378">
        <w:rPr>
          <w:rFonts w:ascii="Times New Roman" w:hAnsi="Times New Roman" w:cs="Times New Roman"/>
          <w:noProof/>
          <w:sz w:val="24"/>
        </w:rPr>
        <w:t xml:space="preserve"> voor iedere factuur die geheel of gedeeltelijk niet voldaan is.</w:t>
      </w:r>
    </w:p>
    <w:p w14:paraId="3597BF8A" w14:textId="578EFEFF" w:rsidR="006B126F" w:rsidRPr="00A01378" w:rsidRDefault="006B126F" w:rsidP="00A01378">
      <w:pPr>
        <w:pStyle w:val="ListParagraph"/>
        <w:numPr>
          <w:ilvl w:val="0"/>
          <w:numId w:val="2"/>
        </w:numPr>
        <w:shd w:val="clear" w:color="auto" w:fill="FFFFFF"/>
        <w:jc w:val="both"/>
        <w:rPr>
          <w:rFonts w:ascii="Times New Roman" w:hAnsi="Times New Roman" w:cs="Times New Roman"/>
          <w:noProof/>
          <w:sz w:val="24"/>
        </w:rPr>
      </w:pPr>
      <w:r w:rsidRPr="00A01378">
        <w:rPr>
          <w:rFonts w:ascii="Times New Roman" w:hAnsi="Times New Roman" w:cs="Times New Roman"/>
          <w:noProof/>
          <w:sz w:val="24"/>
        </w:rPr>
        <w:lastRenderedPageBreak/>
        <w:t xml:space="preserve">Ten aanzien van de buitengerechtelijke (incasso)kosten heeft </w:t>
      </w:r>
      <w:r w:rsidR="00DC428D" w:rsidRPr="00A01378">
        <w:rPr>
          <w:rFonts w:ascii="Times New Roman" w:hAnsi="Times New Roman" w:cs="Times New Roman"/>
          <w:noProof/>
          <w:sz w:val="24"/>
        </w:rPr>
        <w:t>AA van Rooij</w:t>
      </w:r>
      <w:r w:rsidRPr="00A01378">
        <w:rPr>
          <w:rFonts w:ascii="Times New Roman" w:hAnsi="Times New Roman" w:cs="Times New Roman"/>
          <w:noProof/>
          <w:sz w:val="24"/>
        </w:rPr>
        <w:t>, voor zover de Wederpartij handelt in de hoedanigheid van Consument, recht op de wettelijke maximale toegestane vergoeding, zoals bepaalt in het Besluit vergoeding voor buitengerechtelijke (incasso)kosten.</w:t>
      </w:r>
    </w:p>
    <w:p w14:paraId="78A5FC41" w14:textId="6F386CE1" w:rsidR="006B126F" w:rsidRPr="00A01378" w:rsidRDefault="006B126F" w:rsidP="00A01378">
      <w:pPr>
        <w:pStyle w:val="ListParagraph"/>
        <w:numPr>
          <w:ilvl w:val="0"/>
          <w:numId w:val="2"/>
        </w:numPr>
        <w:shd w:val="clear" w:color="auto" w:fill="FFFFFF"/>
        <w:jc w:val="both"/>
        <w:rPr>
          <w:rFonts w:ascii="Times New Roman" w:hAnsi="Times New Roman" w:cs="Times New Roman"/>
          <w:noProof/>
          <w:sz w:val="24"/>
        </w:rPr>
      </w:pPr>
      <w:r w:rsidRPr="00A01378">
        <w:rPr>
          <w:rFonts w:ascii="Times New Roman" w:hAnsi="Times New Roman" w:cs="Times New Roman"/>
          <w:noProof/>
          <w:sz w:val="24"/>
        </w:rPr>
        <w:t xml:space="preserve">Voor zover de Wederpartij handelt in de hoedanigheid van Consument heeft </w:t>
      </w:r>
      <w:r w:rsidR="00DC428D" w:rsidRPr="00A01378">
        <w:rPr>
          <w:rFonts w:ascii="Times New Roman" w:hAnsi="Times New Roman" w:cs="Times New Roman"/>
          <w:noProof/>
          <w:sz w:val="24"/>
        </w:rPr>
        <w:t>AA van Rooij</w:t>
      </w:r>
      <w:r w:rsidRPr="00A01378">
        <w:rPr>
          <w:rFonts w:ascii="Times New Roman" w:hAnsi="Times New Roman" w:cs="Times New Roman"/>
          <w:sz w:val="24"/>
        </w:rPr>
        <w:t xml:space="preserve"> </w:t>
      </w:r>
      <w:r w:rsidRPr="00A01378">
        <w:rPr>
          <w:rFonts w:ascii="Times New Roman" w:hAnsi="Times New Roman" w:cs="Times New Roman"/>
          <w:noProof/>
          <w:sz w:val="24"/>
        </w:rPr>
        <w:t xml:space="preserve">pas recht op een vergoeding van de buitengerechtelijke (incasso)kosten, nadat </w:t>
      </w:r>
      <w:r w:rsidR="00DC428D" w:rsidRPr="00A01378">
        <w:rPr>
          <w:rFonts w:ascii="Times New Roman" w:hAnsi="Times New Roman" w:cs="Times New Roman"/>
          <w:noProof/>
          <w:sz w:val="24"/>
        </w:rPr>
        <w:t>AA van Rooij</w:t>
      </w:r>
      <w:r w:rsidRPr="00A01378">
        <w:rPr>
          <w:rFonts w:ascii="Times New Roman" w:hAnsi="Times New Roman" w:cs="Times New Roman"/>
          <w:noProof/>
          <w:sz w:val="24"/>
        </w:rPr>
        <w:t xml:space="preserve"> de Wederpartij na het intreden van het verzuim een aanmaning heeft gestuurd om de openstaande factuur of facturen binnen 14 dagen te voldoen.</w:t>
      </w:r>
    </w:p>
    <w:p w14:paraId="09FF96BC" w14:textId="29EF24EE" w:rsidR="00057B08" w:rsidRPr="00A01378" w:rsidRDefault="00057B08" w:rsidP="00A01378">
      <w:pPr>
        <w:pStyle w:val="ListParagraph"/>
        <w:numPr>
          <w:ilvl w:val="0"/>
          <w:numId w:val="2"/>
        </w:numPr>
        <w:shd w:val="clear" w:color="auto" w:fill="FFFFFF"/>
        <w:jc w:val="both"/>
        <w:rPr>
          <w:rFonts w:ascii="Times New Roman" w:hAnsi="Times New Roman" w:cs="Times New Roman"/>
          <w:noProof/>
          <w:sz w:val="24"/>
        </w:rPr>
      </w:pPr>
      <w:r w:rsidRPr="00A01378">
        <w:rPr>
          <w:rFonts w:ascii="Times New Roman" w:hAnsi="Times New Roman" w:cs="Times New Roman"/>
          <w:noProof/>
          <w:sz w:val="24"/>
        </w:rPr>
        <w:t>In geval van faillissement, surseance van betaling</w:t>
      </w:r>
      <w:r w:rsidR="006B126F" w:rsidRPr="00A01378">
        <w:rPr>
          <w:rFonts w:ascii="Times New Roman" w:hAnsi="Times New Roman" w:cs="Times New Roman"/>
          <w:noProof/>
          <w:sz w:val="24"/>
        </w:rPr>
        <w:t>, liquidatie, algeheel beslag op vermogensbestanddelen, overlijden</w:t>
      </w:r>
      <w:r w:rsidRPr="00A01378">
        <w:rPr>
          <w:rFonts w:ascii="Times New Roman" w:hAnsi="Times New Roman" w:cs="Times New Roman"/>
          <w:noProof/>
          <w:sz w:val="24"/>
        </w:rPr>
        <w:t xml:space="preserve"> of curatele zijn de vorderingen van </w:t>
      </w:r>
      <w:r w:rsidR="00DC428D" w:rsidRPr="00A01378">
        <w:rPr>
          <w:rFonts w:ascii="Times New Roman" w:hAnsi="Times New Roman" w:cs="Times New Roman"/>
          <w:noProof/>
          <w:sz w:val="24"/>
        </w:rPr>
        <w:t>AA van Rooij</w:t>
      </w:r>
      <w:r w:rsidRPr="00A01378">
        <w:rPr>
          <w:rFonts w:ascii="Times New Roman" w:hAnsi="Times New Roman" w:cs="Times New Roman"/>
          <w:noProof/>
          <w:sz w:val="24"/>
        </w:rPr>
        <w:t xml:space="preserve"> en de verplichtingen van de Wederpartij jegens </w:t>
      </w:r>
      <w:r w:rsidR="00DC428D" w:rsidRPr="00A01378">
        <w:rPr>
          <w:rFonts w:ascii="Times New Roman" w:hAnsi="Times New Roman" w:cs="Times New Roman"/>
          <w:noProof/>
          <w:sz w:val="24"/>
        </w:rPr>
        <w:t>AA van Rooij</w:t>
      </w:r>
      <w:r w:rsidRPr="00A01378">
        <w:rPr>
          <w:rFonts w:ascii="Times New Roman" w:hAnsi="Times New Roman" w:cs="Times New Roman"/>
          <w:noProof/>
          <w:sz w:val="24"/>
        </w:rPr>
        <w:t xml:space="preserve"> onmiddellijk opeisbaar.</w:t>
      </w:r>
    </w:p>
    <w:p w14:paraId="775D7F48" w14:textId="588B8C66" w:rsidR="00BB740E" w:rsidRPr="00A01378" w:rsidRDefault="003321F9" w:rsidP="00A01378">
      <w:pPr>
        <w:pStyle w:val="ListParagraph"/>
        <w:numPr>
          <w:ilvl w:val="0"/>
          <w:numId w:val="2"/>
        </w:numPr>
        <w:shd w:val="clear" w:color="auto" w:fill="FFFFFF"/>
        <w:jc w:val="both"/>
        <w:rPr>
          <w:rFonts w:ascii="Times New Roman" w:hAnsi="Times New Roman" w:cs="Times New Roman"/>
          <w:noProof/>
          <w:sz w:val="24"/>
        </w:rPr>
      </w:pPr>
      <w:r w:rsidRPr="00A01378">
        <w:rPr>
          <w:rFonts w:ascii="Times New Roman" w:hAnsi="Times New Roman" w:cs="Times New Roman"/>
          <w:noProof/>
          <w:sz w:val="24"/>
        </w:rPr>
        <w:t xml:space="preserve">Eventueel gemaakte redelijke gerechtelijke kosten en executiekosten komen tevens voor rekening van de Wederpartij. </w:t>
      </w:r>
    </w:p>
    <w:p w14:paraId="0F07E07A" w14:textId="77777777" w:rsidR="00954931" w:rsidRPr="00A01378" w:rsidRDefault="00954931" w:rsidP="00A01378">
      <w:pPr>
        <w:pStyle w:val="ListParagraph"/>
        <w:shd w:val="clear" w:color="auto" w:fill="FFFFFF"/>
        <w:jc w:val="both"/>
        <w:rPr>
          <w:rFonts w:ascii="Times New Roman" w:hAnsi="Times New Roman" w:cs="Times New Roman"/>
          <w:noProof/>
          <w:sz w:val="24"/>
        </w:rPr>
      </w:pPr>
    </w:p>
    <w:p w14:paraId="643B61CF" w14:textId="61824BDC" w:rsidR="0078192B" w:rsidRPr="00A01378" w:rsidRDefault="00A62324"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Klachten</w:t>
      </w:r>
    </w:p>
    <w:p w14:paraId="3A5EBF00" w14:textId="77777777" w:rsidR="00D6611D" w:rsidRPr="00A01378" w:rsidRDefault="00D6611D" w:rsidP="00A01378">
      <w:pPr>
        <w:jc w:val="both"/>
        <w:rPr>
          <w:rFonts w:ascii="Times New Roman" w:hAnsi="Times New Roman" w:cs="Times New Roman"/>
        </w:rPr>
      </w:pPr>
    </w:p>
    <w:p w14:paraId="63E2B087" w14:textId="11DBC686" w:rsidR="00D6611D" w:rsidRPr="00A01378" w:rsidRDefault="00D6611D" w:rsidP="00A01378">
      <w:pPr>
        <w:pStyle w:val="ListParagraph"/>
        <w:numPr>
          <w:ilvl w:val="0"/>
          <w:numId w:val="19"/>
        </w:numPr>
        <w:jc w:val="both"/>
        <w:rPr>
          <w:rFonts w:ascii="Times New Roman" w:hAnsi="Times New Roman" w:cs="Times New Roman"/>
          <w:sz w:val="24"/>
        </w:rPr>
      </w:pPr>
      <w:r w:rsidRPr="00A01378">
        <w:rPr>
          <w:rFonts w:ascii="Times New Roman" w:hAnsi="Times New Roman" w:cs="Times New Roman"/>
          <w:sz w:val="24"/>
        </w:rPr>
        <w:t>De Wederpartij dient</w:t>
      </w:r>
      <w:r w:rsidR="0080504E" w:rsidRPr="00A01378">
        <w:rPr>
          <w:rFonts w:ascii="Times New Roman" w:hAnsi="Times New Roman" w:cs="Times New Roman"/>
          <w:sz w:val="24"/>
        </w:rPr>
        <w:t xml:space="preserve"> de </w:t>
      </w:r>
      <w:r w:rsidR="0080504E" w:rsidRPr="00A01378">
        <w:rPr>
          <w:rFonts w:ascii="Times New Roman" w:hAnsi="Times New Roman" w:cs="Times New Roman"/>
          <w:noProof/>
          <w:sz w:val="24"/>
        </w:rPr>
        <w:t>Opdracht</w:t>
      </w:r>
      <w:r w:rsidRPr="00A01378">
        <w:rPr>
          <w:rFonts w:ascii="Times New Roman" w:hAnsi="Times New Roman" w:cs="Times New Roman"/>
          <w:sz w:val="24"/>
        </w:rPr>
        <w:t xml:space="preserve"> op het moment van de uitvoering, maar in ieder geval binnen 7 dagen na uitvoering, te onderzoeken of de </w:t>
      </w:r>
      <w:r w:rsidR="0080504E" w:rsidRPr="00A01378">
        <w:rPr>
          <w:rFonts w:ascii="Times New Roman" w:hAnsi="Times New Roman" w:cs="Times New Roman"/>
          <w:sz w:val="24"/>
        </w:rPr>
        <w:t>uitgevoerde Opdracht</w:t>
      </w:r>
      <w:r w:rsidR="00A62324" w:rsidRPr="00A01378">
        <w:rPr>
          <w:rFonts w:ascii="Times New Roman" w:hAnsi="Times New Roman" w:cs="Times New Roman"/>
          <w:sz w:val="24"/>
        </w:rPr>
        <w:t xml:space="preserve"> aan de Overeenkomst beantwoord</w:t>
      </w:r>
      <w:r w:rsidRPr="00A01378">
        <w:rPr>
          <w:rFonts w:ascii="Times New Roman" w:hAnsi="Times New Roman" w:cs="Times New Roman"/>
          <w:sz w:val="24"/>
        </w:rPr>
        <w:t xml:space="preserve">. </w:t>
      </w:r>
    </w:p>
    <w:p w14:paraId="1C7E121B" w14:textId="76035DA5" w:rsidR="00B8120A" w:rsidRPr="00A01378" w:rsidRDefault="0080504E" w:rsidP="00A01378">
      <w:pPr>
        <w:pStyle w:val="ListParagraph"/>
        <w:numPr>
          <w:ilvl w:val="0"/>
          <w:numId w:val="19"/>
        </w:numPr>
        <w:jc w:val="both"/>
        <w:rPr>
          <w:rFonts w:ascii="Times New Roman" w:hAnsi="Times New Roman" w:cs="Times New Roman"/>
          <w:sz w:val="24"/>
        </w:rPr>
      </w:pPr>
      <w:r w:rsidRPr="00A01378">
        <w:rPr>
          <w:rFonts w:ascii="Times New Roman" w:hAnsi="Times New Roman" w:cs="Times New Roman"/>
          <w:sz w:val="24"/>
        </w:rPr>
        <w:t>Klachten</w:t>
      </w:r>
      <w:r w:rsidR="00B8120A" w:rsidRPr="00A01378">
        <w:rPr>
          <w:rFonts w:ascii="Times New Roman" w:hAnsi="Times New Roman" w:cs="Times New Roman"/>
          <w:sz w:val="24"/>
        </w:rPr>
        <w:t xml:space="preserve"> behoren binnen 7 </w:t>
      </w:r>
      <w:r w:rsidRPr="00A01378">
        <w:rPr>
          <w:rFonts w:ascii="Times New Roman" w:hAnsi="Times New Roman" w:cs="Times New Roman"/>
          <w:sz w:val="24"/>
        </w:rPr>
        <w:t>dagen na uitvoering van de Opdracht</w:t>
      </w:r>
      <w:r w:rsidR="00B8120A" w:rsidRPr="00A01378">
        <w:rPr>
          <w:rFonts w:ascii="Times New Roman" w:hAnsi="Times New Roman" w:cs="Times New Roman"/>
          <w:sz w:val="24"/>
        </w:rPr>
        <w:t xml:space="preserve"> schriftelijk aan </w:t>
      </w:r>
      <w:r w:rsidR="00B8120A" w:rsidRPr="00A01378">
        <w:rPr>
          <w:rFonts w:ascii="Times New Roman" w:hAnsi="Times New Roman" w:cs="Times New Roman"/>
          <w:noProof/>
          <w:sz w:val="24"/>
        </w:rPr>
        <w:t>AA van Rooij</w:t>
      </w:r>
      <w:r w:rsidR="00B8120A" w:rsidRPr="00A01378">
        <w:rPr>
          <w:rFonts w:ascii="Times New Roman" w:hAnsi="Times New Roman" w:cs="Times New Roman"/>
          <w:sz w:val="24"/>
        </w:rPr>
        <w:t xml:space="preserve"> gemeld te worden.</w:t>
      </w:r>
    </w:p>
    <w:p w14:paraId="72C4E2EC" w14:textId="6B64D854" w:rsidR="00B8120A" w:rsidRDefault="00B8120A" w:rsidP="00A01378">
      <w:pPr>
        <w:pStyle w:val="ListParagraph"/>
        <w:numPr>
          <w:ilvl w:val="0"/>
          <w:numId w:val="19"/>
        </w:numPr>
        <w:jc w:val="both"/>
        <w:rPr>
          <w:ins w:id="5" w:author=" " w:date="2021-03-07T17:51:00Z"/>
          <w:rFonts w:ascii="Times New Roman" w:hAnsi="Times New Roman" w:cs="Times New Roman"/>
          <w:sz w:val="24"/>
        </w:rPr>
      </w:pPr>
      <w:r w:rsidRPr="00A01378">
        <w:rPr>
          <w:rFonts w:ascii="Times New Roman" w:hAnsi="Times New Roman" w:cs="Times New Roman"/>
          <w:sz w:val="24"/>
        </w:rPr>
        <w:t>Het recht op (gedeeltelijke) te</w:t>
      </w:r>
      <w:r w:rsidR="00A62324" w:rsidRPr="00A01378">
        <w:rPr>
          <w:rFonts w:ascii="Times New Roman" w:hAnsi="Times New Roman" w:cs="Times New Roman"/>
          <w:sz w:val="24"/>
        </w:rPr>
        <w:t>ruggave van de prijs,</w:t>
      </w:r>
      <w:r w:rsidRPr="00A01378">
        <w:rPr>
          <w:rFonts w:ascii="Times New Roman" w:hAnsi="Times New Roman" w:cs="Times New Roman"/>
          <w:sz w:val="24"/>
        </w:rPr>
        <w:t xml:space="preserve"> vervanging of schadevergoeding komt te vervallen indi</w:t>
      </w:r>
      <w:r w:rsidR="00A62324" w:rsidRPr="00A01378">
        <w:rPr>
          <w:rFonts w:ascii="Times New Roman" w:hAnsi="Times New Roman" w:cs="Times New Roman"/>
          <w:sz w:val="24"/>
        </w:rPr>
        <w:t>en de klacht</w:t>
      </w:r>
      <w:r w:rsidRPr="00A01378">
        <w:rPr>
          <w:rFonts w:ascii="Times New Roman" w:hAnsi="Times New Roman" w:cs="Times New Roman"/>
          <w:sz w:val="24"/>
        </w:rPr>
        <w:t xml:space="preserve"> niet binnen de gestelde termijn worden gemeld, tenzij uit de aard van de </w:t>
      </w:r>
      <w:r w:rsidR="00A62324" w:rsidRPr="00A01378">
        <w:rPr>
          <w:rFonts w:ascii="Times New Roman" w:hAnsi="Times New Roman" w:cs="Times New Roman"/>
          <w:sz w:val="24"/>
        </w:rPr>
        <w:t>Opdracht</w:t>
      </w:r>
      <w:r w:rsidRPr="00A01378">
        <w:rPr>
          <w:rFonts w:ascii="Times New Roman" w:hAnsi="Times New Roman" w:cs="Times New Roman"/>
          <w:sz w:val="24"/>
        </w:rPr>
        <w:t xml:space="preserve"> of uit omstandigheden van het geval een ruimere termijn voortvloeit.</w:t>
      </w:r>
      <w:ins w:id="6" w:author=" " w:date="2021-03-07T17:51:00Z">
        <w:r w:rsidR="00201863">
          <w:rPr>
            <w:rFonts w:ascii="Times New Roman" w:hAnsi="Times New Roman" w:cs="Times New Roman"/>
            <w:sz w:val="24"/>
          </w:rPr>
          <w:t xml:space="preserve"> </w:t>
        </w:r>
      </w:ins>
    </w:p>
    <w:p w14:paraId="7159E89B" w14:textId="77777777" w:rsidR="00167CAC" w:rsidRPr="006D28D3" w:rsidRDefault="00D6611D" w:rsidP="00201863">
      <w:pPr>
        <w:pStyle w:val="ListParagraph"/>
        <w:numPr>
          <w:ilvl w:val="0"/>
          <w:numId w:val="19"/>
        </w:numPr>
        <w:jc w:val="both"/>
        <w:rPr>
          <w:ins w:id="7" w:author=" " w:date="2020-12-16T21:44:00Z"/>
          <w:rFonts w:ascii="Times New Roman" w:hAnsi="Times New Roman" w:cs="Times New Roman"/>
          <w:sz w:val="24"/>
        </w:rPr>
      </w:pPr>
      <w:r w:rsidRPr="009A5FA9">
        <w:rPr>
          <w:rFonts w:ascii="Times New Roman" w:hAnsi="Times New Roman" w:cs="Times New Roman"/>
          <w:sz w:val="24"/>
        </w:rPr>
        <w:t>De betalingsverplichting wordt niet opgeschort</w:t>
      </w:r>
      <w:r w:rsidR="00B8120A" w:rsidRPr="009A5FA9">
        <w:rPr>
          <w:rFonts w:ascii="Times New Roman" w:hAnsi="Times New Roman" w:cs="Times New Roman"/>
          <w:sz w:val="24"/>
        </w:rPr>
        <w:t xml:space="preserve"> indien de Wederpartij </w:t>
      </w:r>
      <w:r w:rsidR="00B8120A" w:rsidRPr="006D28D3">
        <w:rPr>
          <w:rFonts w:ascii="Times New Roman" w:hAnsi="Times New Roman" w:cs="Times New Roman"/>
          <w:noProof/>
          <w:sz w:val="24"/>
        </w:rPr>
        <w:t>AA van Rooij</w:t>
      </w:r>
      <w:ins w:id="8" w:author=" " w:date="2020-12-16T21:44:00Z">
        <w:r w:rsidR="00167CAC" w:rsidRPr="006D28D3">
          <w:rPr>
            <w:rFonts w:ascii="Times New Roman" w:hAnsi="Times New Roman" w:cs="Times New Roman"/>
            <w:sz w:val="24"/>
          </w:rPr>
          <w:t xml:space="preserve">, </w:t>
        </w:r>
      </w:ins>
    </w:p>
    <w:p w14:paraId="6F93EBB5" w14:textId="394A94FF" w:rsidR="00D6611D" w:rsidRPr="00A01378" w:rsidRDefault="00167CAC" w:rsidP="009A5FA9">
      <w:pPr>
        <w:pStyle w:val="ListParagraph"/>
        <w:jc w:val="both"/>
        <w:rPr>
          <w:rFonts w:ascii="Times New Roman" w:hAnsi="Times New Roman" w:cs="Times New Roman"/>
          <w:sz w:val="24"/>
        </w:rPr>
      </w:pPr>
      <w:r w:rsidRPr="009A5FA9">
        <w:rPr>
          <w:rFonts w:ascii="Times New Roman" w:hAnsi="Times New Roman" w:cs="Times New Roman"/>
          <w:sz w:val="24"/>
        </w:rPr>
        <w:t xml:space="preserve">al dan niet binnen </w:t>
      </w:r>
      <w:r w:rsidR="00D6611D" w:rsidRPr="009A5FA9">
        <w:rPr>
          <w:rFonts w:ascii="Times New Roman" w:hAnsi="Times New Roman" w:cs="Times New Roman"/>
          <w:sz w:val="24"/>
        </w:rPr>
        <w:t>de gestelde termijn</w:t>
      </w:r>
      <w:r>
        <w:rPr>
          <w:rFonts w:ascii="Times New Roman" w:hAnsi="Times New Roman" w:cs="Times New Roman"/>
          <w:sz w:val="24"/>
        </w:rPr>
        <w:t>,</w:t>
      </w:r>
      <w:r w:rsidR="00D6611D" w:rsidRPr="00A01378">
        <w:rPr>
          <w:rFonts w:ascii="Times New Roman" w:hAnsi="Times New Roman" w:cs="Times New Roman"/>
          <w:sz w:val="24"/>
        </w:rPr>
        <w:t xml:space="preserve"> o</w:t>
      </w:r>
      <w:r w:rsidR="00A62324" w:rsidRPr="00A01378">
        <w:rPr>
          <w:rFonts w:ascii="Times New Roman" w:hAnsi="Times New Roman" w:cs="Times New Roman"/>
          <w:sz w:val="24"/>
        </w:rPr>
        <w:t>p de hoogte stelt van de klacht</w:t>
      </w:r>
      <w:r w:rsidR="00D6611D" w:rsidRPr="00A01378">
        <w:rPr>
          <w:rFonts w:ascii="Times New Roman" w:hAnsi="Times New Roman" w:cs="Times New Roman"/>
          <w:sz w:val="24"/>
        </w:rPr>
        <w:t>.</w:t>
      </w:r>
    </w:p>
    <w:p w14:paraId="5253A5BA" w14:textId="77777777" w:rsidR="00C27F2C" w:rsidRPr="00A01378" w:rsidRDefault="00C27F2C" w:rsidP="00A01378">
      <w:pPr>
        <w:jc w:val="both"/>
        <w:rPr>
          <w:rFonts w:ascii="Times New Roman" w:hAnsi="Times New Roman" w:cs="Times New Roman"/>
        </w:rPr>
      </w:pPr>
    </w:p>
    <w:p w14:paraId="4399C5FF" w14:textId="4408E592" w:rsidR="00C27F2C" w:rsidRPr="00A01378" w:rsidRDefault="00C27F2C" w:rsidP="00A01378">
      <w:pPr>
        <w:jc w:val="both"/>
        <w:rPr>
          <w:rFonts w:ascii="Times New Roman" w:eastAsiaTheme="majorEastAsia" w:hAnsi="Times New Roman" w:cs="Times New Roman"/>
          <w:b/>
          <w:lang w:eastAsia="en-US"/>
        </w:rPr>
      </w:pPr>
      <w:r w:rsidRPr="00A01378">
        <w:rPr>
          <w:rFonts w:ascii="Times New Roman" w:eastAsiaTheme="majorEastAsia" w:hAnsi="Times New Roman" w:cs="Times New Roman"/>
          <w:b/>
          <w:lang w:eastAsia="en-US"/>
        </w:rPr>
        <w:t>Overmacht</w:t>
      </w:r>
      <w:r w:rsidR="00C739E3" w:rsidRPr="00A01378">
        <w:rPr>
          <w:rFonts w:ascii="Times New Roman" w:eastAsiaTheme="majorEastAsia" w:hAnsi="Times New Roman" w:cs="Times New Roman"/>
          <w:b/>
          <w:lang w:eastAsia="en-US"/>
        </w:rPr>
        <w:t xml:space="preserve"> en onvoorziene omstandigheden</w:t>
      </w:r>
    </w:p>
    <w:p w14:paraId="50B78BED" w14:textId="77777777" w:rsidR="0078192B" w:rsidRPr="00A01378" w:rsidRDefault="0078192B" w:rsidP="00A01378">
      <w:pPr>
        <w:jc w:val="both"/>
        <w:rPr>
          <w:rFonts w:ascii="Times New Roman" w:hAnsi="Times New Roman" w:cs="Times New Roman"/>
          <w:b/>
        </w:rPr>
      </w:pPr>
    </w:p>
    <w:p w14:paraId="3B81BB51" w14:textId="20E6DAEB" w:rsidR="00F877C0" w:rsidRPr="00A01378" w:rsidRDefault="00F877C0" w:rsidP="00A01378">
      <w:pPr>
        <w:pStyle w:val="ListParagraph"/>
        <w:numPr>
          <w:ilvl w:val="0"/>
          <w:numId w:val="20"/>
        </w:numPr>
        <w:jc w:val="both"/>
        <w:rPr>
          <w:rFonts w:ascii="Times New Roman" w:hAnsi="Times New Roman" w:cs="Times New Roman"/>
          <w:sz w:val="24"/>
        </w:rPr>
      </w:pPr>
      <w:r w:rsidRPr="00A01378">
        <w:rPr>
          <w:rFonts w:ascii="Times New Roman" w:hAnsi="Times New Roman" w:cs="Times New Roman"/>
          <w:sz w:val="24"/>
        </w:rPr>
        <w:t xml:space="preserve">Een tekortkoming kan niet aan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of de Wederpartij worden toegerekend, </w:t>
      </w:r>
      <w:r w:rsidR="00167CAC" w:rsidRPr="00A9310D">
        <w:rPr>
          <w:rFonts w:ascii="Times New Roman" w:hAnsi="Times New Roman" w:cs="Times New Roman"/>
          <w:sz w:val="24"/>
        </w:rPr>
        <w:t>wanneer</w:t>
      </w:r>
      <w:r w:rsidR="00167CAC">
        <w:rPr>
          <w:rFonts w:ascii="Times New Roman" w:hAnsi="Times New Roman" w:cs="Times New Roman"/>
          <w:sz w:val="24"/>
        </w:rPr>
        <w:t xml:space="preserve"> </w:t>
      </w:r>
      <w:del w:id="9" w:author=" " w:date="2020-12-16T21:45:00Z">
        <w:r w:rsidRPr="00167CAC" w:rsidDel="00167CAC">
          <w:rPr>
            <w:rFonts w:ascii="Times New Roman" w:hAnsi="Times New Roman" w:cs="Times New Roman"/>
            <w:strike/>
            <w:sz w:val="24"/>
            <w:rPrChange w:id="10" w:author=" " w:date="2020-12-16T21:45:00Z">
              <w:rPr>
                <w:rFonts w:ascii="Times New Roman" w:hAnsi="Times New Roman" w:cs="Times New Roman"/>
                <w:sz w:val="24"/>
              </w:rPr>
            </w:rPrChange>
          </w:rPr>
          <w:delText xml:space="preserve"> </w:delText>
        </w:r>
      </w:del>
      <w:r w:rsidRPr="00A01378">
        <w:rPr>
          <w:rFonts w:ascii="Times New Roman" w:hAnsi="Times New Roman" w:cs="Times New Roman"/>
          <w:sz w:val="24"/>
        </w:rPr>
        <w:t>de tekortkoming niet te wijten is aan zijn schuld, noch krachtens wet, rechtshandeling of in het verkeer geldende opvattingen voor zijn rekening komt. In dit geval zijn de partijen ook niet gehouden tot het nakomen van de verplichtingen die uit de Overeenkomst voortvloeien.</w:t>
      </w:r>
    </w:p>
    <w:p w14:paraId="7AFBE285" w14:textId="2D97A63B" w:rsidR="00F877C0" w:rsidRPr="00A01378" w:rsidRDefault="00C739E3" w:rsidP="00A01378">
      <w:pPr>
        <w:pStyle w:val="ListParagraph"/>
        <w:numPr>
          <w:ilvl w:val="0"/>
          <w:numId w:val="20"/>
        </w:numPr>
        <w:jc w:val="both"/>
        <w:rPr>
          <w:rFonts w:ascii="Times New Roman" w:hAnsi="Times New Roman" w:cs="Times New Roman"/>
          <w:sz w:val="24"/>
        </w:rPr>
      </w:pPr>
      <w:r w:rsidRPr="00A01378">
        <w:rPr>
          <w:rFonts w:ascii="Times New Roman" w:hAnsi="Times New Roman" w:cs="Times New Roman"/>
          <w:sz w:val="24"/>
        </w:rPr>
        <w:t>In de Algemene Voorwaarden wordt o</w:t>
      </w:r>
      <w:r w:rsidR="00F877C0" w:rsidRPr="00A01378">
        <w:rPr>
          <w:rFonts w:ascii="Times New Roman" w:hAnsi="Times New Roman" w:cs="Times New Roman"/>
          <w:sz w:val="24"/>
        </w:rPr>
        <w:t>nder overmacht verstaan</w:t>
      </w:r>
      <w:r w:rsidRPr="00A01378">
        <w:rPr>
          <w:rFonts w:ascii="Times New Roman" w:hAnsi="Times New Roman" w:cs="Times New Roman"/>
          <w:sz w:val="24"/>
        </w:rPr>
        <w:t>,</w:t>
      </w:r>
      <w:r w:rsidR="00F877C0" w:rsidRPr="00A01378">
        <w:rPr>
          <w:rFonts w:ascii="Times New Roman" w:hAnsi="Times New Roman" w:cs="Times New Roman"/>
          <w:sz w:val="24"/>
        </w:rPr>
        <w:t xml:space="preserve"> naast wat op dat gebied in de wet en jurisprudentie wordt begrepen, alle van buiten komende oorzaken, voorzien of niet voorzien, waarop </w:t>
      </w:r>
      <w:r w:rsidR="00F877C0" w:rsidRPr="00A01378">
        <w:rPr>
          <w:rFonts w:ascii="Times New Roman" w:hAnsi="Times New Roman" w:cs="Times New Roman"/>
          <w:noProof/>
          <w:sz w:val="24"/>
        </w:rPr>
        <w:t>AA van Rooij</w:t>
      </w:r>
      <w:r w:rsidR="00F877C0" w:rsidRPr="00A01378">
        <w:rPr>
          <w:rFonts w:ascii="Times New Roman" w:hAnsi="Times New Roman" w:cs="Times New Roman"/>
          <w:sz w:val="24"/>
        </w:rPr>
        <w:t xml:space="preserve"> geen invloed kan uitoefenen en waardoor </w:t>
      </w:r>
      <w:r w:rsidR="00F877C0" w:rsidRPr="00A01378">
        <w:rPr>
          <w:rFonts w:ascii="Times New Roman" w:hAnsi="Times New Roman" w:cs="Times New Roman"/>
          <w:noProof/>
          <w:sz w:val="24"/>
        </w:rPr>
        <w:t>AA van Rooij</w:t>
      </w:r>
      <w:r w:rsidR="00F877C0" w:rsidRPr="00A01378">
        <w:rPr>
          <w:rFonts w:ascii="Times New Roman" w:hAnsi="Times New Roman" w:cs="Times New Roman"/>
          <w:sz w:val="24"/>
        </w:rPr>
        <w:t xml:space="preserve"> niet in staat is de verplichtingen na te komen.</w:t>
      </w:r>
    </w:p>
    <w:p w14:paraId="5F60DA7B" w14:textId="64ED6606" w:rsidR="00C739E3" w:rsidRPr="00A01378" w:rsidRDefault="00C739E3" w:rsidP="00A01378">
      <w:pPr>
        <w:pStyle w:val="ListParagraph"/>
        <w:numPr>
          <w:ilvl w:val="0"/>
          <w:numId w:val="20"/>
        </w:numPr>
        <w:jc w:val="both"/>
        <w:rPr>
          <w:rFonts w:ascii="Times New Roman" w:hAnsi="Times New Roman" w:cs="Times New Roman"/>
          <w:sz w:val="24"/>
        </w:rPr>
      </w:pPr>
      <w:r w:rsidRPr="00A01378">
        <w:rPr>
          <w:rFonts w:ascii="Times New Roman" w:hAnsi="Times New Roman" w:cs="Times New Roman"/>
          <w:sz w:val="24"/>
        </w:rPr>
        <w:t xml:space="preserve">Onder overmacht van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wordt in ieder geval verstaan: </w:t>
      </w:r>
    </w:p>
    <w:p w14:paraId="2827AA71" w14:textId="5FD4BB10"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Stakingen</w:t>
      </w:r>
      <w:r w:rsidR="00C739E3" w:rsidRPr="00A01378">
        <w:rPr>
          <w:rFonts w:ascii="Times New Roman" w:hAnsi="Times New Roman" w:cs="Times New Roman"/>
          <w:sz w:val="24"/>
        </w:rPr>
        <w:t>;</w:t>
      </w:r>
    </w:p>
    <w:p w14:paraId="14C28546" w14:textId="7F193C6F"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Storingen</w:t>
      </w:r>
      <w:r w:rsidR="00C739E3" w:rsidRPr="00A01378">
        <w:rPr>
          <w:rFonts w:ascii="Times New Roman" w:hAnsi="Times New Roman" w:cs="Times New Roman"/>
          <w:sz w:val="24"/>
        </w:rPr>
        <w:t xml:space="preserve"> in het </w:t>
      </w:r>
      <w:r w:rsidR="00167CAC" w:rsidRPr="00A9310D">
        <w:rPr>
          <w:rFonts w:ascii="Times New Roman" w:hAnsi="Times New Roman" w:cs="Times New Roman"/>
          <w:sz w:val="24"/>
        </w:rPr>
        <w:t>internet</w:t>
      </w:r>
      <w:r w:rsidR="00C739E3" w:rsidRPr="00A9310D">
        <w:rPr>
          <w:rFonts w:ascii="Times New Roman" w:hAnsi="Times New Roman" w:cs="Times New Roman"/>
          <w:sz w:val="24"/>
        </w:rPr>
        <w:t>v</w:t>
      </w:r>
      <w:r w:rsidR="00C739E3" w:rsidRPr="00A01378">
        <w:rPr>
          <w:rFonts w:ascii="Times New Roman" w:hAnsi="Times New Roman" w:cs="Times New Roman"/>
          <w:sz w:val="24"/>
        </w:rPr>
        <w:t>erkeer;</w:t>
      </w:r>
    </w:p>
    <w:p w14:paraId="057F8834" w14:textId="0630768C"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Overheidsmaatregelen</w:t>
      </w:r>
      <w:r w:rsidR="00C739E3" w:rsidRPr="00A01378">
        <w:rPr>
          <w:rFonts w:ascii="Times New Roman" w:hAnsi="Times New Roman" w:cs="Times New Roman"/>
          <w:sz w:val="24"/>
        </w:rPr>
        <w:t xml:space="preserve"> die </w:t>
      </w:r>
      <w:r w:rsidR="00C739E3" w:rsidRPr="00A01378">
        <w:rPr>
          <w:rFonts w:ascii="Times New Roman" w:hAnsi="Times New Roman" w:cs="Times New Roman"/>
          <w:noProof/>
          <w:sz w:val="24"/>
        </w:rPr>
        <w:t>AA van Rooij</w:t>
      </w:r>
      <w:r w:rsidR="00C739E3" w:rsidRPr="00A01378">
        <w:rPr>
          <w:rFonts w:ascii="Times New Roman" w:hAnsi="Times New Roman" w:cs="Times New Roman"/>
          <w:sz w:val="24"/>
        </w:rPr>
        <w:t xml:space="preserve"> verhinderen haar verplichtingen tijdig dan wel deugdelijk na te komen;</w:t>
      </w:r>
    </w:p>
    <w:p w14:paraId="0898E818" w14:textId="0C409508"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Relletjes</w:t>
      </w:r>
      <w:r w:rsidR="00C739E3" w:rsidRPr="00A01378">
        <w:rPr>
          <w:rFonts w:ascii="Times New Roman" w:hAnsi="Times New Roman" w:cs="Times New Roman"/>
          <w:sz w:val="24"/>
        </w:rPr>
        <w:t>, oproer, oorlog;</w:t>
      </w:r>
    </w:p>
    <w:p w14:paraId="58F348F3" w14:textId="24A201EA"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Verkeersbelemmeringen</w:t>
      </w:r>
      <w:r w:rsidR="00C739E3" w:rsidRPr="00A01378">
        <w:rPr>
          <w:rFonts w:ascii="Times New Roman" w:hAnsi="Times New Roman" w:cs="Times New Roman"/>
          <w:sz w:val="24"/>
        </w:rPr>
        <w:t>;</w:t>
      </w:r>
    </w:p>
    <w:p w14:paraId="5E5F60BC" w14:textId="763035B6"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Gebrek</w:t>
      </w:r>
      <w:r w:rsidR="00C739E3" w:rsidRPr="00A01378">
        <w:rPr>
          <w:rFonts w:ascii="Times New Roman" w:hAnsi="Times New Roman" w:cs="Times New Roman"/>
          <w:sz w:val="24"/>
        </w:rPr>
        <w:t xml:space="preserve"> aan arbeidskrachten;</w:t>
      </w:r>
    </w:p>
    <w:p w14:paraId="6D0C92D8" w14:textId="328980CD"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Extreme</w:t>
      </w:r>
      <w:r w:rsidR="00C739E3" w:rsidRPr="00A01378">
        <w:rPr>
          <w:rFonts w:ascii="Times New Roman" w:hAnsi="Times New Roman" w:cs="Times New Roman"/>
          <w:sz w:val="24"/>
        </w:rPr>
        <w:t xml:space="preserve"> weersomstandigheden;</w:t>
      </w:r>
    </w:p>
    <w:p w14:paraId="166A562B" w14:textId="601F11B6"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Brand</w:t>
      </w:r>
      <w:r w:rsidR="00C739E3" w:rsidRPr="00A01378">
        <w:rPr>
          <w:rFonts w:ascii="Times New Roman" w:hAnsi="Times New Roman" w:cs="Times New Roman"/>
          <w:sz w:val="24"/>
        </w:rPr>
        <w:t xml:space="preserve">; </w:t>
      </w:r>
    </w:p>
    <w:p w14:paraId="5702B8EA" w14:textId="22F759C5" w:rsidR="00C739E3"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t>In</w:t>
      </w:r>
      <w:r w:rsidR="00C739E3" w:rsidRPr="00A01378">
        <w:rPr>
          <w:rFonts w:ascii="Times New Roman" w:hAnsi="Times New Roman" w:cs="Times New Roman"/>
          <w:sz w:val="24"/>
        </w:rPr>
        <w:t>-, uit- en/of doorvoerverboden; en/of</w:t>
      </w:r>
    </w:p>
    <w:p w14:paraId="5E8ED5BA" w14:textId="063BAE91" w:rsidR="00F877C0" w:rsidRPr="00A01378" w:rsidRDefault="00BF657B" w:rsidP="00A01378">
      <w:pPr>
        <w:pStyle w:val="ListParagraph"/>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sz w:val="24"/>
        </w:rPr>
      </w:pPr>
      <w:r w:rsidRPr="00A01378">
        <w:rPr>
          <w:rFonts w:ascii="Times New Roman" w:hAnsi="Times New Roman" w:cs="Times New Roman"/>
          <w:sz w:val="24"/>
        </w:rPr>
        <w:lastRenderedPageBreak/>
        <w:t>Elke</w:t>
      </w:r>
      <w:r w:rsidR="00C739E3" w:rsidRPr="00A01378">
        <w:rPr>
          <w:rFonts w:ascii="Times New Roman" w:hAnsi="Times New Roman" w:cs="Times New Roman"/>
          <w:sz w:val="24"/>
        </w:rPr>
        <w:t xml:space="preserve"> omstandigheid</w:t>
      </w:r>
      <w:r w:rsidR="00F877C0" w:rsidRPr="00A01378">
        <w:rPr>
          <w:rFonts w:ascii="Times New Roman" w:hAnsi="Times New Roman" w:cs="Times New Roman"/>
          <w:sz w:val="24"/>
        </w:rPr>
        <w:t xml:space="preserve"> waardoor de normale gang in het bedrijf wordt belemmerd ten gevolge waarvan de nakoming van de Overeenkomst door </w:t>
      </w:r>
      <w:r w:rsidR="00F877C0" w:rsidRPr="00A01378">
        <w:rPr>
          <w:rFonts w:ascii="Times New Roman" w:hAnsi="Times New Roman" w:cs="Times New Roman"/>
          <w:noProof/>
          <w:sz w:val="24"/>
        </w:rPr>
        <w:t>AA van Rooij</w:t>
      </w:r>
      <w:r w:rsidR="00C739E3" w:rsidRPr="00A01378">
        <w:rPr>
          <w:rFonts w:ascii="Times New Roman" w:hAnsi="Times New Roman" w:cs="Times New Roman"/>
          <w:sz w:val="24"/>
        </w:rPr>
        <w:t xml:space="preserve"> in redelijkheid niet door</w:t>
      </w:r>
      <w:r w:rsidR="00F877C0" w:rsidRPr="00A01378">
        <w:rPr>
          <w:rFonts w:ascii="Times New Roman" w:hAnsi="Times New Roman" w:cs="Times New Roman"/>
          <w:sz w:val="24"/>
        </w:rPr>
        <w:t xml:space="preserve"> de Wederpartij mag worden verlangd.</w:t>
      </w:r>
    </w:p>
    <w:p w14:paraId="10E23066" w14:textId="77777777" w:rsidR="00F877C0" w:rsidRPr="00A01378" w:rsidRDefault="00F877C0" w:rsidP="00A01378">
      <w:pPr>
        <w:pStyle w:val="ListParagraph"/>
        <w:jc w:val="both"/>
        <w:rPr>
          <w:rFonts w:ascii="Times New Roman" w:hAnsi="Times New Roman" w:cs="Times New Roman"/>
          <w:sz w:val="24"/>
        </w:rPr>
      </w:pPr>
    </w:p>
    <w:p w14:paraId="6FD2919A" w14:textId="106DB7FB" w:rsidR="00C04BCC" w:rsidRPr="00A01378" w:rsidRDefault="008036FF"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Beëindiging overeenkomst</w:t>
      </w:r>
    </w:p>
    <w:p w14:paraId="4B55BCC8" w14:textId="77777777" w:rsidR="00C04BCC" w:rsidRPr="00A01378" w:rsidRDefault="00C04BCC" w:rsidP="00A013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rPr>
      </w:pPr>
    </w:p>
    <w:p w14:paraId="725F511E" w14:textId="5C7C5EAC" w:rsidR="008036FF" w:rsidRPr="00A01378" w:rsidRDefault="008036FF" w:rsidP="00A01378">
      <w:pPr>
        <w:pStyle w:val="ListParagraph"/>
        <w:numPr>
          <w:ilvl w:val="0"/>
          <w:numId w:val="11"/>
        </w:numPr>
        <w:jc w:val="both"/>
        <w:rPr>
          <w:rFonts w:ascii="Times New Roman" w:hAnsi="Times New Roman" w:cs="Times New Roman"/>
          <w:sz w:val="24"/>
        </w:rPr>
      </w:pPr>
      <w:r w:rsidRPr="00A01378">
        <w:rPr>
          <w:rFonts w:ascii="Times New Roman" w:hAnsi="Times New Roman" w:cs="Times New Roman"/>
          <w:sz w:val="24"/>
        </w:rPr>
        <w:t xml:space="preserve">Partijen kunnen te allen tijde met wederzijds goedvinden de Overeenkomst beëindigen. </w:t>
      </w:r>
    </w:p>
    <w:p w14:paraId="3B407884" w14:textId="0243BC39" w:rsidR="008036FF" w:rsidRPr="00A01378" w:rsidRDefault="008036FF" w:rsidP="00A01378">
      <w:pPr>
        <w:pStyle w:val="ListParagraph"/>
        <w:numPr>
          <w:ilvl w:val="0"/>
          <w:numId w:val="11"/>
        </w:numPr>
        <w:jc w:val="both"/>
        <w:rPr>
          <w:rFonts w:ascii="Times New Roman" w:hAnsi="Times New Roman" w:cs="Times New Roman"/>
          <w:sz w:val="24"/>
        </w:rPr>
      </w:pPr>
      <w:r w:rsidRPr="00A01378">
        <w:rPr>
          <w:rFonts w:ascii="Times New Roman" w:hAnsi="Times New Roman" w:cs="Times New Roman"/>
          <w:sz w:val="24"/>
        </w:rPr>
        <w:t xml:space="preserve">Partijen kunnen de Overeenkomst schriftelijk tussentijds opzeggen met een opzegtermijn van </w:t>
      </w:r>
      <w:r w:rsidR="00DC428D" w:rsidRPr="00A01378">
        <w:rPr>
          <w:rFonts w:ascii="Times New Roman" w:hAnsi="Times New Roman" w:cs="Times New Roman"/>
          <w:noProof/>
          <w:sz w:val="24"/>
        </w:rPr>
        <w:t>1 maand</w:t>
      </w:r>
      <w:r w:rsidRPr="00A01378">
        <w:rPr>
          <w:rFonts w:ascii="Times New Roman" w:hAnsi="Times New Roman" w:cs="Times New Roman"/>
          <w:sz w:val="24"/>
        </w:rPr>
        <w:t xml:space="preserve">. </w:t>
      </w:r>
    </w:p>
    <w:p w14:paraId="5E8E7280" w14:textId="31C90FC6" w:rsidR="008036FF" w:rsidRPr="00A01378" w:rsidRDefault="008036FF" w:rsidP="00A01378">
      <w:pPr>
        <w:pStyle w:val="ListParagraph"/>
        <w:numPr>
          <w:ilvl w:val="0"/>
          <w:numId w:val="11"/>
        </w:numPr>
        <w:jc w:val="both"/>
        <w:rPr>
          <w:rFonts w:ascii="Times New Roman" w:hAnsi="Times New Roman" w:cs="Times New Roman"/>
          <w:sz w:val="24"/>
        </w:rPr>
      </w:pPr>
      <w:r w:rsidRPr="00A01378">
        <w:rPr>
          <w:rFonts w:ascii="Times New Roman" w:hAnsi="Times New Roman" w:cs="Times New Roman"/>
          <w:sz w:val="24"/>
        </w:rPr>
        <w:t xml:space="preserve">Partijen kunnen de Overeenkomst met onmiddellijke ingang schriftelijk opzeggen, in geval van: </w:t>
      </w:r>
    </w:p>
    <w:p w14:paraId="19CB6EE5" w14:textId="77777777" w:rsidR="008036FF" w:rsidRPr="00A01378" w:rsidRDefault="008036FF" w:rsidP="00A01378">
      <w:pPr>
        <w:pStyle w:val="ListParagraph"/>
        <w:numPr>
          <w:ilvl w:val="0"/>
          <w:numId w:val="14"/>
        </w:numPr>
        <w:jc w:val="both"/>
        <w:rPr>
          <w:rFonts w:ascii="Times New Roman" w:hAnsi="Times New Roman" w:cs="Times New Roman"/>
          <w:sz w:val="24"/>
        </w:rPr>
      </w:pPr>
      <w:r w:rsidRPr="00A01378">
        <w:rPr>
          <w:rFonts w:ascii="Times New Roman" w:hAnsi="Times New Roman" w:cs="Times New Roman"/>
          <w:sz w:val="24"/>
        </w:rPr>
        <w:t xml:space="preserve">aanvraag door of verlening van surseance van betaling aan de andere partij; </w:t>
      </w:r>
    </w:p>
    <w:p w14:paraId="2C6A0B3A" w14:textId="77777777" w:rsidR="008036FF" w:rsidRPr="00A01378" w:rsidRDefault="008036FF" w:rsidP="00A01378">
      <w:pPr>
        <w:pStyle w:val="ListParagraph"/>
        <w:numPr>
          <w:ilvl w:val="0"/>
          <w:numId w:val="14"/>
        </w:numPr>
        <w:jc w:val="both"/>
        <w:rPr>
          <w:rFonts w:ascii="Times New Roman" w:hAnsi="Times New Roman" w:cs="Times New Roman"/>
          <w:sz w:val="24"/>
        </w:rPr>
      </w:pPr>
      <w:r w:rsidRPr="00A01378">
        <w:rPr>
          <w:rFonts w:ascii="Times New Roman" w:hAnsi="Times New Roman" w:cs="Times New Roman"/>
          <w:sz w:val="24"/>
        </w:rPr>
        <w:t xml:space="preserve">aanvraag van faillissement door of faillietverklaring van de andere partij; </w:t>
      </w:r>
    </w:p>
    <w:p w14:paraId="7B3D8735" w14:textId="77777777" w:rsidR="008036FF" w:rsidRPr="00A01378" w:rsidRDefault="008036FF" w:rsidP="00A01378">
      <w:pPr>
        <w:pStyle w:val="ListParagraph"/>
        <w:numPr>
          <w:ilvl w:val="0"/>
          <w:numId w:val="14"/>
        </w:numPr>
        <w:jc w:val="both"/>
        <w:rPr>
          <w:rFonts w:ascii="Times New Roman" w:hAnsi="Times New Roman" w:cs="Times New Roman"/>
          <w:sz w:val="24"/>
        </w:rPr>
      </w:pPr>
      <w:r w:rsidRPr="00A01378">
        <w:rPr>
          <w:rFonts w:ascii="Times New Roman" w:hAnsi="Times New Roman" w:cs="Times New Roman"/>
          <w:sz w:val="24"/>
        </w:rPr>
        <w:t>liquidatie van de andere partij of niet tijdelijke stopzetting van de onderneming van de andere partij; of</w:t>
      </w:r>
    </w:p>
    <w:p w14:paraId="0006CC9B" w14:textId="50DDE7B1" w:rsidR="008036FF" w:rsidRPr="00A01378" w:rsidRDefault="008036FF" w:rsidP="00A01378">
      <w:pPr>
        <w:pStyle w:val="ListParagraph"/>
        <w:numPr>
          <w:ilvl w:val="0"/>
          <w:numId w:val="14"/>
        </w:numPr>
        <w:jc w:val="both"/>
        <w:rPr>
          <w:rFonts w:ascii="Times New Roman" w:hAnsi="Times New Roman" w:cs="Times New Roman"/>
          <w:sz w:val="24"/>
        </w:rPr>
      </w:pPr>
      <w:r w:rsidRPr="00A01378">
        <w:rPr>
          <w:rFonts w:ascii="Times New Roman" w:hAnsi="Times New Roman" w:cs="Times New Roman"/>
          <w:sz w:val="24"/>
        </w:rPr>
        <w:t>onderbewindstelling, curatele of schuldsanering in de zin van de Wet schuldsanering natuurlijke personen van de andere partij.</w:t>
      </w:r>
    </w:p>
    <w:p w14:paraId="2540E9A6" w14:textId="6F164738" w:rsidR="00C04BCC" w:rsidRPr="00A01378" w:rsidRDefault="001217D3" w:rsidP="00A01378">
      <w:pPr>
        <w:pStyle w:val="ListParagraph"/>
        <w:numPr>
          <w:ilvl w:val="0"/>
          <w:numId w:val="11"/>
        </w:numPr>
        <w:jc w:val="both"/>
        <w:rPr>
          <w:rFonts w:ascii="Times New Roman" w:hAnsi="Times New Roman" w:cs="Times New Roman"/>
          <w:sz w:val="24"/>
        </w:rPr>
      </w:pPr>
      <w:r w:rsidRPr="00A01378">
        <w:rPr>
          <w:rFonts w:ascii="Times New Roman" w:hAnsi="Times New Roman" w:cs="Times New Roman"/>
          <w:sz w:val="24"/>
        </w:rPr>
        <w:t>Indien de O</w:t>
      </w:r>
      <w:r w:rsidR="00C04BCC" w:rsidRPr="00A01378">
        <w:rPr>
          <w:rFonts w:ascii="Times New Roman" w:hAnsi="Times New Roman" w:cs="Times New Roman"/>
          <w:sz w:val="24"/>
        </w:rPr>
        <w:t xml:space="preserve">vereenkomst wordt ontbonden zijn de vorderingen van </w:t>
      </w:r>
      <w:r w:rsidR="00DC428D" w:rsidRPr="00A01378">
        <w:rPr>
          <w:rFonts w:ascii="Times New Roman" w:hAnsi="Times New Roman" w:cs="Times New Roman"/>
          <w:noProof/>
          <w:sz w:val="24"/>
        </w:rPr>
        <w:t>AA van Rooij</w:t>
      </w:r>
      <w:r w:rsidR="00C04BCC" w:rsidRPr="00A01378">
        <w:rPr>
          <w:rFonts w:ascii="Times New Roman" w:hAnsi="Times New Roman" w:cs="Times New Roman"/>
          <w:sz w:val="24"/>
        </w:rPr>
        <w:t xml:space="preserve"> op de Wederpartij onmiddellijk opeisbaar. Indien </w:t>
      </w:r>
      <w:r w:rsidR="00DC428D" w:rsidRPr="00A01378">
        <w:rPr>
          <w:rFonts w:ascii="Times New Roman" w:hAnsi="Times New Roman" w:cs="Times New Roman"/>
          <w:noProof/>
          <w:sz w:val="24"/>
        </w:rPr>
        <w:t>AA van Rooij</w:t>
      </w:r>
      <w:r w:rsidR="00C04BCC" w:rsidRPr="00A01378">
        <w:rPr>
          <w:rFonts w:ascii="Times New Roman" w:hAnsi="Times New Roman" w:cs="Times New Roman"/>
          <w:sz w:val="24"/>
        </w:rPr>
        <w:t xml:space="preserve"> de nakoming van de verplichtingen opschort, behoudt zij haar aanspraken uit de wet en Overeenkomst. </w:t>
      </w:r>
      <w:r w:rsidR="00C04BCC" w:rsidRPr="00A01378">
        <w:rPr>
          <w:rFonts w:ascii="Times New Roman" w:hAnsi="Times New Roman" w:cs="Times New Roman"/>
          <w:noProof/>
          <w:sz w:val="24"/>
        </w:rPr>
        <w:t>AA van Rooij</w:t>
      </w:r>
      <w:r w:rsidR="00C04BCC" w:rsidRPr="00A01378">
        <w:rPr>
          <w:rFonts w:ascii="Times New Roman" w:hAnsi="Times New Roman" w:cs="Times New Roman"/>
          <w:sz w:val="24"/>
        </w:rPr>
        <w:t xml:space="preserve"> behoudt steeds het recht schadevergoeding te vorderen.</w:t>
      </w:r>
    </w:p>
    <w:p w14:paraId="336C1D55" w14:textId="77777777" w:rsidR="00223DA4" w:rsidRPr="00A01378" w:rsidRDefault="00223DA4" w:rsidP="00A01378">
      <w:pPr>
        <w:jc w:val="both"/>
        <w:rPr>
          <w:rFonts w:ascii="Times New Roman" w:hAnsi="Times New Roman" w:cs="Times New Roman"/>
        </w:rPr>
      </w:pPr>
    </w:p>
    <w:p w14:paraId="2C7FD84B" w14:textId="6F899F66" w:rsidR="0078192B" w:rsidRPr="00A01378" w:rsidRDefault="0053217B"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Aansprakelijkheid</w:t>
      </w:r>
    </w:p>
    <w:p w14:paraId="76375DB9" w14:textId="77777777" w:rsidR="00740B45" w:rsidRPr="00A01378" w:rsidRDefault="00740B45" w:rsidP="00A01378">
      <w:pPr>
        <w:jc w:val="both"/>
        <w:rPr>
          <w:rFonts w:ascii="Times New Roman" w:hAnsi="Times New Roman" w:cs="Times New Roman"/>
        </w:rPr>
      </w:pPr>
    </w:p>
    <w:p w14:paraId="4FD32300" w14:textId="77777777" w:rsidR="005D698E" w:rsidRPr="00A01378" w:rsidRDefault="005D698E" w:rsidP="00A01378">
      <w:pPr>
        <w:pStyle w:val="ListParagraph"/>
        <w:numPr>
          <w:ilvl w:val="0"/>
          <w:numId w:val="16"/>
        </w:numPr>
        <w:jc w:val="both"/>
        <w:rPr>
          <w:rFonts w:ascii="Times New Roman" w:hAnsi="Times New Roman" w:cs="Times New Roman"/>
          <w:sz w:val="24"/>
        </w:rPr>
      </w:pPr>
      <w:r w:rsidRPr="00A01378">
        <w:rPr>
          <w:rFonts w:ascii="Times New Roman" w:hAnsi="Times New Roman" w:cs="Times New Roman"/>
          <w:noProof/>
          <w:sz w:val="24"/>
        </w:rPr>
        <w:t>AA van Rooij</w:t>
      </w:r>
      <w:r w:rsidR="0053217B" w:rsidRPr="00A01378">
        <w:rPr>
          <w:rFonts w:ascii="Times New Roman" w:hAnsi="Times New Roman" w:cs="Times New Roman"/>
          <w:sz w:val="24"/>
        </w:rPr>
        <w:t xml:space="preserve"> is slechts aansprakelijk voor directe schade die is ontstaan door grove schuld of opzet van </w:t>
      </w:r>
      <w:r w:rsidRPr="00A01378">
        <w:rPr>
          <w:rFonts w:ascii="Times New Roman" w:hAnsi="Times New Roman" w:cs="Times New Roman"/>
          <w:noProof/>
          <w:sz w:val="24"/>
        </w:rPr>
        <w:t>AA van Rooij</w:t>
      </w:r>
      <w:r w:rsidR="0053217B" w:rsidRPr="00A01378">
        <w:rPr>
          <w:rFonts w:ascii="Times New Roman" w:hAnsi="Times New Roman" w:cs="Times New Roman"/>
          <w:sz w:val="24"/>
        </w:rPr>
        <w:t>, en niet voor meer dan </w:t>
      </w:r>
      <w:r w:rsidR="005830E7" w:rsidRPr="00A01378">
        <w:rPr>
          <w:rFonts w:ascii="Times New Roman" w:hAnsi="Times New Roman" w:cs="Times New Roman"/>
          <w:sz w:val="24"/>
        </w:rPr>
        <w:t xml:space="preserve">het bedrag dat de verzekeraar aan </w:t>
      </w:r>
      <w:r w:rsidRPr="00A01378">
        <w:rPr>
          <w:rFonts w:ascii="Times New Roman" w:hAnsi="Times New Roman" w:cs="Times New Roman"/>
          <w:noProof/>
          <w:sz w:val="24"/>
        </w:rPr>
        <w:t>AA van Rooij</w:t>
      </w:r>
      <w:r w:rsidR="005830E7" w:rsidRPr="00A01378">
        <w:rPr>
          <w:rFonts w:ascii="Times New Roman" w:hAnsi="Times New Roman" w:cs="Times New Roman"/>
          <w:sz w:val="24"/>
        </w:rPr>
        <w:t xml:space="preserve"> uitkeert of tot maximaal eenmaal het bedrag dat in de factuur vermeld staat.</w:t>
      </w:r>
    </w:p>
    <w:p w14:paraId="7E589016" w14:textId="3081639D" w:rsidR="0078192B" w:rsidRPr="00A01378" w:rsidRDefault="0078192B" w:rsidP="00A01378">
      <w:pPr>
        <w:pStyle w:val="ListParagraph"/>
        <w:numPr>
          <w:ilvl w:val="0"/>
          <w:numId w:val="16"/>
        </w:numPr>
        <w:jc w:val="both"/>
        <w:rPr>
          <w:rFonts w:ascii="Times New Roman" w:hAnsi="Times New Roman" w:cs="Times New Roman"/>
          <w:sz w:val="24"/>
        </w:rPr>
      </w:pPr>
      <w:r w:rsidRPr="00A01378">
        <w:rPr>
          <w:rFonts w:ascii="Times New Roman" w:hAnsi="Times New Roman" w:cs="Times New Roman"/>
          <w:sz w:val="24"/>
        </w:rPr>
        <w:t>Onder directe schade wordt uitsluitend verstaan:</w:t>
      </w:r>
    </w:p>
    <w:p w14:paraId="269C9FB8" w14:textId="23D40CCD" w:rsidR="0078192B" w:rsidRPr="00A01378" w:rsidRDefault="00866A2D" w:rsidP="00A01378">
      <w:pPr>
        <w:pStyle w:val="ListParagraph"/>
        <w:numPr>
          <w:ilvl w:val="0"/>
          <w:numId w:val="3"/>
        </w:numPr>
        <w:jc w:val="both"/>
        <w:rPr>
          <w:rFonts w:ascii="Times New Roman" w:hAnsi="Times New Roman" w:cs="Times New Roman"/>
          <w:sz w:val="24"/>
        </w:rPr>
      </w:pPr>
      <w:r w:rsidRPr="00A01378">
        <w:rPr>
          <w:rFonts w:ascii="Times New Roman" w:hAnsi="Times New Roman" w:cs="Times New Roman"/>
          <w:sz w:val="24"/>
        </w:rPr>
        <w:t>Redelijke</w:t>
      </w:r>
      <w:r w:rsidR="0078192B" w:rsidRPr="00A01378">
        <w:rPr>
          <w:rFonts w:ascii="Times New Roman" w:hAnsi="Times New Roman" w:cs="Times New Roman"/>
          <w:sz w:val="24"/>
        </w:rPr>
        <w:t xml:space="preserve"> kosten ter vaststelling van de oorzaak en de omvang van de schade, voor zover de vaststelling betrekking heeft op schade in de zin van de Algemene Voorwaarden;</w:t>
      </w:r>
    </w:p>
    <w:p w14:paraId="61A815E8" w14:textId="712B43C7" w:rsidR="0078192B" w:rsidRPr="00A01378" w:rsidRDefault="00866A2D" w:rsidP="00A01378">
      <w:pPr>
        <w:pStyle w:val="ListParagraph"/>
        <w:numPr>
          <w:ilvl w:val="0"/>
          <w:numId w:val="3"/>
        </w:numPr>
        <w:jc w:val="both"/>
        <w:rPr>
          <w:rFonts w:ascii="Times New Roman" w:hAnsi="Times New Roman" w:cs="Times New Roman"/>
          <w:sz w:val="24"/>
        </w:rPr>
      </w:pPr>
      <w:r w:rsidRPr="00A01378">
        <w:rPr>
          <w:rFonts w:ascii="Times New Roman" w:hAnsi="Times New Roman" w:cs="Times New Roman"/>
          <w:sz w:val="24"/>
        </w:rPr>
        <w:t>Redelijke</w:t>
      </w:r>
      <w:r w:rsidR="0078192B" w:rsidRPr="00A01378">
        <w:rPr>
          <w:rFonts w:ascii="Times New Roman" w:hAnsi="Times New Roman" w:cs="Times New Roman"/>
          <w:sz w:val="24"/>
        </w:rPr>
        <w:t xml:space="preserve"> kosten gemaakt om de gebrekkige prestatie van </w:t>
      </w:r>
      <w:r w:rsidR="007833B9" w:rsidRPr="00A01378">
        <w:rPr>
          <w:rFonts w:ascii="Times New Roman" w:hAnsi="Times New Roman" w:cs="Times New Roman"/>
          <w:noProof/>
          <w:sz w:val="24"/>
        </w:rPr>
        <w:t>AA van Rooij</w:t>
      </w:r>
      <w:r w:rsidR="0078192B" w:rsidRPr="00A01378">
        <w:rPr>
          <w:rFonts w:ascii="Times New Roman" w:hAnsi="Times New Roman" w:cs="Times New Roman"/>
          <w:sz w:val="24"/>
        </w:rPr>
        <w:t xml:space="preserve"> aan de Overeenkomst te laten beantwoorden</w:t>
      </w:r>
      <w:r w:rsidR="007833B9" w:rsidRPr="00A01378">
        <w:rPr>
          <w:rFonts w:ascii="Times New Roman" w:hAnsi="Times New Roman" w:cs="Times New Roman"/>
          <w:sz w:val="24"/>
        </w:rPr>
        <w:t xml:space="preserve">, voor zoveel deze aan </w:t>
      </w:r>
      <w:r w:rsidR="007833B9" w:rsidRPr="00A01378">
        <w:rPr>
          <w:rFonts w:ascii="Times New Roman" w:hAnsi="Times New Roman" w:cs="Times New Roman"/>
          <w:noProof/>
          <w:sz w:val="24"/>
        </w:rPr>
        <w:t>AA van Rooij</w:t>
      </w:r>
      <w:r w:rsidR="0078192B" w:rsidRPr="00A01378">
        <w:rPr>
          <w:rFonts w:ascii="Times New Roman" w:hAnsi="Times New Roman" w:cs="Times New Roman"/>
          <w:sz w:val="24"/>
        </w:rPr>
        <w:t xml:space="preserve"> toegerekend kunnen worden; of</w:t>
      </w:r>
    </w:p>
    <w:p w14:paraId="085D4ABD" w14:textId="497D90DD" w:rsidR="0078192B" w:rsidRPr="00A01378" w:rsidRDefault="00866A2D" w:rsidP="00A01378">
      <w:pPr>
        <w:pStyle w:val="ListParagraph"/>
        <w:numPr>
          <w:ilvl w:val="0"/>
          <w:numId w:val="3"/>
        </w:numPr>
        <w:jc w:val="both"/>
        <w:rPr>
          <w:rFonts w:ascii="Times New Roman" w:hAnsi="Times New Roman" w:cs="Times New Roman"/>
          <w:sz w:val="24"/>
        </w:rPr>
      </w:pPr>
      <w:r w:rsidRPr="00A01378">
        <w:rPr>
          <w:rFonts w:ascii="Times New Roman" w:hAnsi="Times New Roman" w:cs="Times New Roman"/>
          <w:sz w:val="24"/>
        </w:rPr>
        <w:t>Redelijke</w:t>
      </w:r>
      <w:r w:rsidR="0078192B" w:rsidRPr="00A01378">
        <w:rPr>
          <w:rFonts w:ascii="Times New Roman" w:hAnsi="Times New Roman" w:cs="Times New Roman"/>
          <w:sz w:val="24"/>
        </w:rPr>
        <w:t xml:space="preserve"> kosten, gemaakt ter voorkoming of beperking van sch</w:t>
      </w:r>
      <w:r w:rsidR="007833B9" w:rsidRPr="00A01378">
        <w:rPr>
          <w:rFonts w:ascii="Times New Roman" w:hAnsi="Times New Roman" w:cs="Times New Roman"/>
          <w:sz w:val="24"/>
        </w:rPr>
        <w:t>ade, voor zover de Wederpartij</w:t>
      </w:r>
      <w:r w:rsidR="0078192B" w:rsidRPr="00A01378">
        <w:rPr>
          <w:rFonts w:ascii="Times New Roman" w:hAnsi="Times New Roman" w:cs="Times New Roman"/>
          <w:sz w:val="24"/>
        </w:rPr>
        <w:t xml:space="preserve"> aantoont dat deze kosten hebben geleid tot beperking van directe schade als bedoeld in de Algemene Voorwaarden.</w:t>
      </w:r>
    </w:p>
    <w:p w14:paraId="32BEBC28" w14:textId="238D96B0" w:rsidR="008E617A" w:rsidRPr="00A01378" w:rsidRDefault="00DD29C9" w:rsidP="00A01378">
      <w:pPr>
        <w:pStyle w:val="ListParagraph"/>
        <w:numPr>
          <w:ilvl w:val="0"/>
          <w:numId w:val="16"/>
        </w:numPr>
        <w:jc w:val="both"/>
        <w:rPr>
          <w:rFonts w:ascii="Times New Roman" w:hAnsi="Times New Roman" w:cs="Times New Roman"/>
          <w:sz w:val="24"/>
        </w:rPr>
      </w:pPr>
      <w:r w:rsidRPr="00A01378">
        <w:rPr>
          <w:rFonts w:ascii="Times New Roman" w:hAnsi="Times New Roman" w:cs="Times New Roman"/>
          <w:noProof/>
          <w:sz w:val="24"/>
        </w:rPr>
        <w:t>AA van Rooij</w:t>
      </w:r>
      <w:r w:rsidR="0078192B" w:rsidRPr="00A01378">
        <w:rPr>
          <w:rFonts w:ascii="Times New Roman" w:hAnsi="Times New Roman" w:cs="Times New Roman"/>
          <w:sz w:val="24"/>
        </w:rPr>
        <w:t xml:space="preserve"> </w:t>
      </w:r>
      <w:r w:rsidR="008E617A" w:rsidRPr="00A01378">
        <w:rPr>
          <w:rFonts w:ascii="Times New Roman" w:hAnsi="Times New Roman" w:cs="Times New Roman"/>
          <w:sz w:val="24"/>
        </w:rPr>
        <w:t xml:space="preserve">is nooit aansprakelijk voor indirecte schade, daaronder begrepen gevolgschade, gederfde winst, gemiste besparingen, schade door bedrijfsstagnatie, schade als gevolg van het verschaffen van gebrekkige medewerking en/of informatie van de Wederpartij, schade wegens door </w:t>
      </w:r>
      <w:r w:rsidR="008E617A" w:rsidRPr="00A01378">
        <w:rPr>
          <w:rFonts w:ascii="Times New Roman" w:hAnsi="Times New Roman" w:cs="Times New Roman"/>
          <w:noProof/>
          <w:sz w:val="24"/>
        </w:rPr>
        <w:t>AA van Rooij</w:t>
      </w:r>
      <w:r w:rsidR="008E617A" w:rsidRPr="00A01378">
        <w:rPr>
          <w:rFonts w:ascii="Times New Roman" w:hAnsi="Times New Roman" w:cs="Times New Roman"/>
          <w:sz w:val="24"/>
        </w:rPr>
        <w:t xml:space="preserve"> gegeven vrijblijvende inlichtingen of adviezen waarvan de inhoud niet uitdrukkelijk onderdeel vormt van de Overeenkomst en alle schade welke niet onder de directe schade in de zin van deze algemene voorwaarden valt.</w:t>
      </w:r>
    </w:p>
    <w:p w14:paraId="5226184D" w14:textId="023E456D" w:rsidR="00955945" w:rsidRPr="00A01378" w:rsidRDefault="00955945" w:rsidP="00A01378">
      <w:pPr>
        <w:pStyle w:val="ListParagraph"/>
        <w:widowControl w:val="0"/>
        <w:numPr>
          <w:ilvl w:val="0"/>
          <w:numId w:val="16"/>
        </w:numPr>
        <w:autoSpaceDE w:val="0"/>
        <w:autoSpaceDN w:val="0"/>
        <w:adjustRightInd w:val="0"/>
        <w:spacing w:after="240"/>
        <w:jc w:val="both"/>
        <w:rPr>
          <w:rFonts w:ascii="Times New Roman" w:hAnsi="Times New Roman" w:cs="Times New Roman"/>
          <w:sz w:val="24"/>
        </w:rPr>
      </w:pPr>
      <w:r w:rsidRPr="00A01378">
        <w:rPr>
          <w:rFonts w:ascii="Times New Roman" w:hAnsi="Times New Roman" w:cs="Times New Roman"/>
          <w:noProof/>
          <w:sz w:val="24"/>
        </w:rPr>
        <w:t>AA van Rooij</w:t>
      </w:r>
      <w:r w:rsidRPr="00A01378">
        <w:rPr>
          <w:rFonts w:ascii="Times New Roman" w:hAnsi="Times New Roman" w:cs="Times New Roman"/>
          <w:sz w:val="24"/>
        </w:rPr>
        <w:t xml:space="preserve"> is nooit aansprakelijk voor </w:t>
      </w:r>
      <w:r w:rsidR="00866A2D" w:rsidRPr="00A01378">
        <w:rPr>
          <w:rFonts w:ascii="Times New Roman" w:hAnsi="Times New Roman" w:cs="Times New Roman"/>
          <w:sz w:val="24"/>
        </w:rPr>
        <w:t>fouten in</w:t>
      </w:r>
      <w:r w:rsidR="00A8392B">
        <w:rPr>
          <w:rFonts w:ascii="Times New Roman" w:hAnsi="Times New Roman" w:cs="Times New Roman"/>
          <w:sz w:val="24"/>
        </w:rPr>
        <w:t xml:space="preserve"> de informatie die </w:t>
      </w:r>
      <w:r w:rsidRPr="00A01378">
        <w:rPr>
          <w:rFonts w:ascii="Times New Roman" w:hAnsi="Times New Roman" w:cs="Times New Roman"/>
          <w:sz w:val="24"/>
        </w:rPr>
        <w:t>door de Wederpartij ter hand is gesteld of voor misverstanden of fouten ten aanzien van de uitvoering van de Overeenkomst indien deze hun aanleiding of oorzaak vinden in handelingen van de Wederpartij, zoals het niet tijdig of niet aanleveren van volledige, deugdelijke en duidelijke gegevens/materialen.</w:t>
      </w:r>
    </w:p>
    <w:p w14:paraId="075E927A" w14:textId="0B68E91D" w:rsidR="00955945" w:rsidRPr="00A01378" w:rsidRDefault="00955945" w:rsidP="00A01378">
      <w:pPr>
        <w:pStyle w:val="ListParagraph"/>
        <w:widowControl w:val="0"/>
        <w:numPr>
          <w:ilvl w:val="0"/>
          <w:numId w:val="16"/>
        </w:numPr>
        <w:autoSpaceDE w:val="0"/>
        <w:autoSpaceDN w:val="0"/>
        <w:adjustRightInd w:val="0"/>
        <w:spacing w:after="240"/>
        <w:jc w:val="both"/>
        <w:rPr>
          <w:rFonts w:ascii="Times New Roman" w:hAnsi="Times New Roman" w:cs="Times New Roman"/>
          <w:sz w:val="24"/>
        </w:rPr>
      </w:pPr>
      <w:r w:rsidRPr="00A01378">
        <w:rPr>
          <w:rFonts w:ascii="Times New Roman" w:hAnsi="Times New Roman" w:cs="Times New Roman"/>
          <w:noProof/>
          <w:sz w:val="24"/>
        </w:rPr>
        <w:lastRenderedPageBreak/>
        <w:t>AA van Rooij</w:t>
      </w:r>
      <w:r w:rsidRPr="00A01378">
        <w:rPr>
          <w:rFonts w:ascii="Times New Roman" w:hAnsi="Times New Roman" w:cs="Times New Roman"/>
          <w:sz w:val="24"/>
        </w:rPr>
        <w:t xml:space="preserve"> is nooit aansprakelijk voor fouten, indien de Wederpartij op een eerder moment goedkeuring heeft </w:t>
      </w:r>
      <w:r w:rsidRPr="00083068">
        <w:rPr>
          <w:rFonts w:ascii="Times New Roman" w:hAnsi="Times New Roman" w:cs="Times New Roman"/>
          <w:sz w:val="24"/>
        </w:rPr>
        <w:t xml:space="preserve">gegeven, dan wel </w:t>
      </w:r>
      <w:r w:rsidR="00A8392B" w:rsidRPr="00083068">
        <w:rPr>
          <w:rFonts w:ascii="Times New Roman" w:hAnsi="Times New Roman" w:cs="Times New Roman"/>
          <w:sz w:val="24"/>
        </w:rPr>
        <w:t>dat Wederpartij</w:t>
      </w:r>
      <w:r w:rsidR="00A8392B">
        <w:rPr>
          <w:rFonts w:ascii="Times New Roman" w:hAnsi="Times New Roman" w:cs="Times New Roman"/>
          <w:sz w:val="24"/>
        </w:rPr>
        <w:t xml:space="preserve"> </w:t>
      </w:r>
      <w:r w:rsidRPr="00A01378">
        <w:rPr>
          <w:rFonts w:ascii="Times New Roman" w:hAnsi="Times New Roman" w:cs="Times New Roman"/>
          <w:sz w:val="24"/>
        </w:rPr>
        <w:t>in de gelegenheid is gesteld een controle uit te voeren en te kennen heeft gegeven aan een dergelijke controle geen behoefte te hebben.</w:t>
      </w:r>
    </w:p>
    <w:p w14:paraId="53113EA2" w14:textId="4C59B3E7" w:rsidR="0078192B" w:rsidRPr="00A01378" w:rsidRDefault="0078192B" w:rsidP="00A01378">
      <w:pPr>
        <w:pStyle w:val="ListParagraph"/>
        <w:numPr>
          <w:ilvl w:val="0"/>
          <w:numId w:val="16"/>
        </w:numPr>
        <w:jc w:val="both"/>
        <w:rPr>
          <w:rFonts w:ascii="Times New Roman" w:hAnsi="Times New Roman" w:cs="Times New Roman"/>
          <w:sz w:val="24"/>
        </w:rPr>
      </w:pPr>
      <w:r w:rsidRPr="00A01378">
        <w:rPr>
          <w:rFonts w:ascii="Times New Roman" w:hAnsi="Times New Roman" w:cs="Times New Roman"/>
          <w:sz w:val="24"/>
        </w:rPr>
        <w:t>De in dit artikel neergelegde aansprakelijkheidsbeperking</w:t>
      </w:r>
      <w:r w:rsidR="005830E7" w:rsidRPr="00A01378">
        <w:rPr>
          <w:rFonts w:ascii="Times New Roman" w:hAnsi="Times New Roman" w:cs="Times New Roman"/>
          <w:sz w:val="24"/>
        </w:rPr>
        <w:t>en</w:t>
      </w:r>
      <w:r w:rsidRPr="00A01378">
        <w:rPr>
          <w:rFonts w:ascii="Times New Roman" w:hAnsi="Times New Roman" w:cs="Times New Roman"/>
          <w:sz w:val="24"/>
        </w:rPr>
        <w:t xml:space="preserve"> wordt mede bedongen ten behoeve van de door </w:t>
      </w:r>
      <w:r w:rsidR="005830E7" w:rsidRPr="00A01378">
        <w:rPr>
          <w:rFonts w:ascii="Times New Roman" w:hAnsi="Times New Roman" w:cs="Times New Roman"/>
          <w:noProof/>
          <w:sz w:val="24"/>
        </w:rPr>
        <w:t>AA van Rooij</w:t>
      </w:r>
      <w:r w:rsidRPr="00A01378">
        <w:rPr>
          <w:rFonts w:ascii="Times New Roman" w:hAnsi="Times New Roman" w:cs="Times New Roman"/>
          <w:sz w:val="24"/>
        </w:rPr>
        <w:t xml:space="preserve"> voor de </w:t>
      </w:r>
      <w:r w:rsidR="005830E7" w:rsidRPr="00A01378">
        <w:rPr>
          <w:rFonts w:ascii="Times New Roman" w:hAnsi="Times New Roman" w:cs="Times New Roman"/>
          <w:sz w:val="24"/>
        </w:rPr>
        <w:t>uitvoering</w:t>
      </w:r>
      <w:r w:rsidRPr="00A01378">
        <w:rPr>
          <w:rFonts w:ascii="Times New Roman" w:hAnsi="Times New Roman" w:cs="Times New Roman"/>
          <w:sz w:val="24"/>
        </w:rPr>
        <w:t> van de Ov</w:t>
      </w:r>
      <w:r w:rsidR="005830E7" w:rsidRPr="00A01378">
        <w:rPr>
          <w:rFonts w:ascii="Times New Roman" w:hAnsi="Times New Roman" w:cs="Times New Roman"/>
          <w:sz w:val="24"/>
        </w:rPr>
        <w:t xml:space="preserve">ereenkomst ingeschakelde derden, en </w:t>
      </w:r>
      <w:r w:rsidR="005830E7" w:rsidRPr="00A01378">
        <w:rPr>
          <w:rFonts w:ascii="Times New Roman" w:hAnsi="Times New Roman" w:cs="Times New Roman"/>
          <w:noProof/>
          <w:sz w:val="24"/>
        </w:rPr>
        <w:t>AA van Rooij</w:t>
      </w:r>
      <w:r w:rsidR="005830E7" w:rsidRPr="00A01378">
        <w:rPr>
          <w:rFonts w:ascii="Times New Roman" w:hAnsi="Times New Roman" w:cs="Times New Roman"/>
          <w:sz w:val="24"/>
        </w:rPr>
        <w:t xml:space="preserve"> is nooit aansprakelijk voor schade veroorzaakt door tekortkomingen van deze ingeschakelde derden.</w:t>
      </w:r>
    </w:p>
    <w:p w14:paraId="579CB633" w14:textId="29FA120F" w:rsidR="0078192B" w:rsidRPr="00A01378" w:rsidRDefault="005830E7" w:rsidP="00A01378">
      <w:pPr>
        <w:pStyle w:val="ListParagraph"/>
        <w:numPr>
          <w:ilvl w:val="0"/>
          <w:numId w:val="16"/>
        </w:numPr>
        <w:jc w:val="both"/>
        <w:rPr>
          <w:rFonts w:ascii="Times New Roman" w:hAnsi="Times New Roman" w:cs="Times New Roman"/>
          <w:sz w:val="24"/>
        </w:rPr>
      </w:pPr>
      <w:r w:rsidRPr="00A01378">
        <w:rPr>
          <w:rFonts w:ascii="Times New Roman" w:hAnsi="Times New Roman" w:cs="Times New Roman"/>
          <w:noProof/>
          <w:sz w:val="24"/>
        </w:rPr>
        <w:t>AA van Rooij</w:t>
      </w:r>
      <w:r w:rsidR="0078192B" w:rsidRPr="00A01378">
        <w:rPr>
          <w:rFonts w:ascii="Times New Roman" w:hAnsi="Times New Roman" w:cs="Times New Roman"/>
          <w:sz w:val="24"/>
        </w:rPr>
        <w:t xml:space="preserve"> is niet aansprakelijk voor beschadiging of </w:t>
      </w:r>
      <w:r w:rsidR="00866A2D" w:rsidRPr="00A01378">
        <w:rPr>
          <w:rFonts w:ascii="Times New Roman" w:hAnsi="Times New Roman" w:cs="Times New Roman"/>
          <w:sz w:val="24"/>
        </w:rPr>
        <w:t>tenietgaan</w:t>
      </w:r>
      <w:r w:rsidR="0078192B" w:rsidRPr="00A01378">
        <w:rPr>
          <w:rFonts w:ascii="Times New Roman" w:hAnsi="Times New Roman" w:cs="Times New Roman"/>
          <w:sz w:val="24"/>
        </w:rPr>
        <w:t xml:space="preserve"> van bescheiden tijdens vervoer of tijdens verzending per post, ongeacht of het vervoer of de verzending geschiedt door of namens </w:t>
      </w:r>
      <w:r w:rsidRPr="00A01378">
        <w:rPr>
          <w:rFonts w:ascii="Times New Roman" w:hAnsi="Times New Roman" w:cs="Times New Roman"/>
          <w:noProof/>
          <w:sz w:val="24"/>
        </w:rPr>
        <w:t>AA van Rooij</w:t>
      </w:r>
      <w:r w:rsidR="0078192B" w:rsidRPr="00A01378">
        <w:rPr>
          <w:rFonts w:ascii="Times New Roman" w:hAnsi="Times New Roman" w:cs="Times New Roman"/>
          <w:sz w:val="24"/>
        </w:rPr>
        <w:t>,</w:t>
      </w:r>
      <w:r w:rsidRPr="00A01378">
        <w:rPr>
          <w:rFonts w:ascii="Times New Roman" w:hAnsi="Times New Roman" w:cs="Times New Roman"/>
          <w:sz w:val="24"/>
        </w:rPr>
        <w:t xml:space="preserve"> de Wederpartij</w:t>
      </w:r>
      <w:r w:rsidR="0078192B" w:rsidRPr="00A01378">
        <w:rPr>
          <w:rFonts w:ascii="Times New Roman" w:hAnsi="Times New Roman" w:cs="Times New Roman"/>
          <w:sz w:val="24"/>
        </w:rPr>
        <w:t xml:space="preserve"> of derden.</w:t>
      </w:r>
    </w:p>
    <w:p w14:paraId="38DC9723" w14:textId="77777777" w:rsidR="001E67B8" w:rsidRPr="00A01378" w:rsidRDefault="001E67B8" w:rsidP="00A01378">
      <w:pPr>
        <w:jc w:val="both"/>
        <w:rPr>
          <w:rFonts w:ascii="Times New Roman" w:hAnsi="Times New Roman" w:cs="Times New Roman"/>
        </w:rPr>
      </w:pPr>
    </w:p>
    <w:p w14:paraId="0F3084A5" w14:textId="4365F567" w:rsidR="001E67B8" w:rsidRPr="00A01378" w:rsidRDefault="001E67B8"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Geheimhouding</w:t>
      </w:r>
    </w:p>
    <w:p w14:paraId="6B9D9498" w14:textId="77777777" w:rsidR="001E67B8" w:rsidRPr="00A01378" w:rsidRDefault="001E67B8" w:rsidP="00A01378">
      <w:pPr>
        <w:jc w:val="both"/>
        <w:rPr>
          <w:rFonts w:ascii="Times New Roman" w:hAnsi="Times New Roman" w:cs="Times New Roman"/>
        </w:rPr>
      </w:pPr>
    </w:p>
    <w:p w14:paraId="24948C59" w14:textId="02C267A3" w:rsidR="007E6528" w:rsidRPr="00A01378" w:rsidRDefault="007E6528" w:rsidP="00A01378">
      <w:pPr>
        <w:pStyle w:val="ListParagraph"/>
        <w:numPr>
          <w:ilvl w:val="0"/>
          <w:numId w:val="32"/>
        </w:numPr>
        <w:jc w:val="both"/>
        <w:rPr>
          <w:rFonts w:ascii="Times New Roman" w:hAnsi="Times New Roman" w:cs="Times New Roman"/>
          <w:sz w:val="24"/>
        </w:rPr>
      </w:pPr>
      <w:r w:rsidRPr="00A01378">
        <w:rPr>
          <w:rFonts w:ascii="Times New Roman" w:hAnsi="Times New Roman" w:cs="Times New Roman"/>
          <w:sz w:val="24"/>
        </w:rPr>
        <w:t>Beide partijen zijn verplicht tot geheimhouding van alle vertrouwelijke informatie die zij in het kader van de Overeenkomst van elkaar of uit andere bron hebben verkregen. Informatie geldt als vertrouwelijk als dit door de andere partij is medegedeeld of als dit voortvloeit uit de aard van de informatie. De partij die vertrouwelijke informatie ontvangt, zal deze slechts gebruiken voor het doel waarvoor deze verstrekt zijn.</w:t>
      </w:r>
    </w:p>
    <w:p w14:paraId="643D8132" w14:textId="79B95CF6" w:rsidR="007E6528" w:rsidRPr="00A01378" w:rsidRDefault="007E6528" w:rsidP="00A01378">
      <w:pPr>
        <w:pStyle w:val="ListParagraph"/>
        <w:numPr>
          <w:ilvl w:val="0"/>
          <w:numId w:val="32"/>
        </w:numPr>
        <w:jc w:val="both"/>
        <w:rPr>
          <w:rFonts w:ascii="Times New Roman" w:hAnsi="Times New Roman" w:cs="Times New Roman"/>
          <w:sz w:val="24"/>
        </w:rPr>
      </w:pPr>
      <w:r w:rsidRPr="00A01378">
        <w:rPr>
          <w:rFonts w:ascii="Times New Roman" w:hAnsi="Times New Roman" w:cs="Times New Roman"/>
          <w:sz w:val="24"/>
        </w:rPr>
        <w:t xml:space="preserve">Indien, op grond van een wettelijke bepaling of een rechterlijke uitspraak,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gehouden is vertrouwelijke informatie aan door de wet of de bevoegde rechter aangewezen derden mede te verstrekken, en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zich ter zake niet kan beroepen op een wettelijk dan wel door de bevoegde rechter erkend of toegestaan recht van verschoning, dan is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niet gehouden tot schadevergoeding of schadeloosstelling en is de Wederpartij niet gerechtigd tot ontbinding van de Overeenkomst op grond van enige schade, hierdoor ontstaan. </w:t>
      </w:r>
    </w:p>
    <w:p w14:paraId="7C0241D6" w14:textId="26923D3F" w:rsidR="003F3E04" w:rsidRPr="00A01378" w:rsidRDefault="003F3E04" w:rsidP="00A01378">
      <w:pPr>
        <w:pStyle w:val="ListParagraph"/>
        <w:numPr>
          <w:ilvl w:val="0"/>
          <w:numId w:val="32"/>
        </w:numPr>
        <w:jc w:val="both"/>
        <w:rPr>
          <w:rFonts w:ascii="Times New Roman" w:hAnsi="Times New Roman" w:cs="Times New Roman"/>
          <w:sz w:val="24"/>
        </w:rPr>
      </w:pPr>
      <w:r w:rsidRPr="00A01378">
        <w:rPr>
          <w:rFonts w:ascii="Times New Roman" w:hAnsi="Times New Roman" w:cs="Times New Roman"/>
          <w:sz w:val="24"/>
        </w:rPr>
        <w:t xml:space="preserve">Onverminderd het vorengaande is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bevoegd de naam van de Wederpartij op te nemen op een lijst van relaties, welke op de website dan wel via andere uitingen naar derden wordt gepubliceerd, tenzij anders is overeengekomen.</w:t>
      </w:r>
    </w:p>
    <w:p w14:paraId="70F9932C" w14:textId="77777777" w:rsidR="008B168A" w:rsidRPr="00A01378" w:rsidRDefault="008B168A" w:rsidP="00A01378">
      <w:pPr>
        <w:pStyle w:val="ListParagraph"/>
        <w:jc w:val="both"/>
        <w:rPr>
          <w:rFonts w:ascii="Times New Roman" w:hAnsi="Times New Roman" w:cs="Times New Roman"/>
          <w:sz w:val="24"/>
        </w:rPr>
      </w:pPr>
    </w:p>
    <w:p w14:paraId="074DD0DC" w14:textId="211F4555" w:rsidR="00F93A5B" w:rsidRPr="00A01378" w:rsidRDefault="00F93A5B"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Vrijwaring</w:t>
      </w:r>
    </w:p>
    <w:p w14:paraId="4F523DF2" w14:textId="77777777" w:rsidR="00F93A5B" w:rsidRPr="00A01378" w:rsidRDefault="00F93A5B" w:rsidP="00A01378">
      <w:pPr>
        <w:jc w:val="both"/>
        <w:rPr>
          <w:rFonts w:ascii="Times New Roman" w:hAnsi="Times New Roman" w:cs="Times New Roman"/>
        </w:rPr>
      </w:pPr>
    </w:p>
    <w:p w14:paraId="5BD88600" w14:textId="10A488A6" w:rsidR="00F93A5B" w:rsidRPr="00A01378" w:rsidRDefault="00F93A5B" w:rsidP="00A01378">
      <w:pPr>
        <w:pStyle w:val="ListParagraph"/>
        <w:numPr>
          <w:ilvl w:val="0"/>
          <w:numId w:val="17"/>
        </w:numPr>
        <w:jc w:val="both"/>
        <w:rPr>
          <w:rFonts w:ascii="Times New Roman" w:hAnsi="Times New Roman" w:cs="Times New Roman"/>
          <w:sz w:val="24"/>
        </w:rPr>
      </w:pPr>
      <w:r w:rsidRPr="00A01378">
        <w:rPr>
          <w:rFonts w:ascii="Times New Roman" w:hAnsi="Times New Roman" w:cs="Times New Roman"/>
          <w:sz w:val="24"/>
        </w:rPr>
        <w:t xml:space="preserve">De Wederpartij vrijwaart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voor zover de wet dit toelaat, ter zake van aansprakelijkheid jegens één of meer derden, welke is ontstaan uit en/of samenhangt met de uitvoering van de Overeenkomst, ongeacht of de schade door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of door </w:t>
      </w:r>
      <w:r w:rsidR="00866A2D" w:rsidRPr="00A9310D">
        <w:rPr>
          <w:rFonts w:ascii="Times New Roman" w:hAnsi="Times New Roman" w:cs="Times New Roman"/>
          <w:sz w:val="24"/>
        </w:rPr>
        <w:t>haar ingeschakelde</w:t>
      </w:r>
      <w:r w:rsidR="00A8392B" w:rsidRPr="00A9310D">
        <w:rPr>
          <w:rFonts w:ascii="Times New Roman" w:hAnsi="Times New Roman" w:cs="Times New Roman"/>
          <w:sz w:val="24"/>
        </w:rPr>
        <w:t xml:space="preserve"> derden,</w:t>
      </w:r>
      <w:r w:rsidR="00A8392B">
        <w:rPr>
          <w:rFonts w:ascii="Times New Roman" w:hAnsi="Times New Roman" w:cs="Times New Roman"/>
          <w:sz w:val="24"/>
        </w:rPr>
        <w:t xml:space="preserve"> </w:t>
      </w:r>
      <w:r w:rsidR="0080504E" w:rsidRPr="00A01378">
        <w:rPr>
          <w:rFonts w:ascii="Times New Roman" w:hAnsi="Times New Roman" w:cs="Times New Roman"/>
          <w:sz w:val="24"/>
        </w:rPr>
        <w:t>hulpzaken of uitgevoerde Opdracht</w:t>
      </w:r>
      <w:r w:rsidRPr="00A01378">
        <w:rPr>
          <w:rFonts w:ascii="Times New Roman" w:hAnsi="Times New Roman" w:cs="Times New Roman"/>
          <w:sz w:val="24"/>
        </w:rPr>
        <w:t xml:space="preserve"> is veroorzaakt of toegebracht. </w:t>
      </w:r>
    </w:p>
    <w:p w14:paraId="3D187E29" w14:textId="2ED04A0F" w:rsidR="00F93A5B" w:rsidRPr="00A01378" w:rsidRDefault="00F93A5B" w:rsidP="00A01378">
      <w:pPr>
        <w:pStyle w:val="ListParagraph"/>
        <w:numPr>
          <w:ilvl w:val="0"/>
          <w:numId w:val="17"/>
        </w:numPr>
        <w:jc w:val="both"/>
        <w:rPr>
          <w:rFonts w:ascii="Times New Roman" w:hAnsi="Times New Roman" w:cs="Times New Roman"/>
          <w:sz w:val="24"/>
        </w:rPr>
      </w:pPr>
      <w:r w:rsidRPr="00A01378">
        <w:rPr>
          <w:rFonts w:ascii="Times New Roman" w:hAnsi="Times New Roman" w:cs="Times New Roman"/>
          <w:sz w:val="24"/>
        </w:rPr>
        <w:t xml:space="preserve">Daarnaast vrijwaart de Wederpartij </w:t>
      </w:r>
      <w:r w:rsidRPr="00A01378">
        <w:rPr>
          <w:rFonts w:ascii="Times New Roman" w:hAnsi="Times New Roman" w:cs="Times New Roman"/>
          <w:noProof/>
          <w:sz w:val="24"/>
        </w:rPr>
        <w:t xml:space="preserve">AA </w:t>
      </w:r>
      <w:r w:rsidR="00866A2D" w:rsidRPr="00A01378">
        <w:rPr>
          <w:rFonts w:ascii="Times New Roman" w:hAnsi="Times New Roman" w:cs="Times New Roman"/>
          <w:noProof/>
          <w:sz w:val="24"/>
        </w:rPr>
        <w:t xml:space="preserve">van </w:t>
      </w:r>
      <w:r w:rsidR="00866A2D">
        <w:rPr>
          <w:rFonts w:ascii="Times New Roman" w:hAnsi="Times New Roman" w:cs="Times New Roman"/>
          <w:sz w:val="24"/>
        </w:rPr>
        <w:t>Rooij</w:t>
      </w:r>
      <w:r w:rsidR="00BF657B" w:rsidRPr="00A9310D">
        <w:rPr>
          <w:rFonts w:ascii="Times New Roman" w:hAnsi="Times New Roman" w:cs="Times New Roman"/>
          <w:sz w:val="24"/>
        </w:rPr>
        <w:t>, voor</w:t>
      </w:r>
      <w:r w:rsidRPr="00A9310D">
        <w:rPr>
          <w:rFonts w:ascii="Times New Roman" w:hAnsi="Times New Roman" w:cs="Times New Roman"/>
          <w:sz w:val="24"/>
        </w:rPr>
        <w:t xml:space="preserve"> </w:t>
      </w:r>
      <w:r w:rsidRPr="00A01378">
        <w:rPr>
          <w:rFonts w:ascii="Times New Roman" w:hAnsi="Times New Roman" w:cs="Times New Roman"/>
          <w:sz w:val="24"/>
        </w:rPr>
        <w:t>zover de wet dit toelaat, voor alle aanspraken van derden in verband met enige inbreuk op intellectuele eigendomsrechten van deze derden.</w:t>
      </w:r>
    </w:p>
    <w:p w14:paraId="7D5E02E2" w14:textId="01A126F0" w:rsidR="0034644A" w:rsidRPr="00A01378" w:rsidRDefault="00F93A5B" w:rsidP="00A01378">
      <w:pPr>
        <w:pStyle w:val="ListParagraph"/>
        <w:numPr>
          <w:ilvl w:val="0"/>
          <w:numId w:val="17"/>
        </w:numPr>
        <w:jc w:val="both"/>
        <w:rPr>
          <w:rFonts w:ascii="Times New Roman" w:hAnsi="Times New Roman" w:cs="Times New Roman"/>
          <w:sz w:val="24"/>
        </w:rPr>
      </w:pPr>
      <w:r w:rsidRPr="00A01378">
        <w:rPr>
          <w:rFonts w:ascii="Times New Roman" w:hAnsi="Times New Roman" w:cs="Times New Roman"/>
          <w:sz w:val="24"/>
        </w:rPr>
        <w:t>De Wederpartij is steeds verplicht alles in het werk te stellen de schade te beperken.</w:t>
      </w:r>
      <w:r w:rsidRPr="00A01378">
        <w:rPr>
          <w:rFonts w:ascii="Times New Roman" w:hAnsi="Times New Roman" w:cs="Times New Roman"/>
          <w:sz w:val="24"/>
        </w:rPr>
        <w:br/>
      </w:r>
    </w:p>
    <w:p w14:paraId="1AA189D8" w14:textId="334D5BE6" w:rsidR="0034644A" w:rsidRPr="00A01378" w:rsidRDefault="006458FA"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Intellectueel eigendom</w:t>
      </w:r>
    </w:p>
    <w:p w14:paraId="06F2A851" w14:textId="77777777" w:rsidR="007D38FD" w:rsidRPr="00A01378" w:rsidRDefault="007D38FD" w:rsidP="00A01378">
      <w:pPr>
        <w:jc w:val="both"/>
        <w:rPr>
          <w:rFonts w:ascii="Times New Roman" w:eastAsiaTheme="minorHAnsi" w:hAnsi="Times New Roman" w:cs="Times New Roman"/>
          <w:lang w:eastAsia="en-US"/>
        </w:rPr>
      </w:pPr>
    </w:p>
    <w:p w14:paraId="30CDF610" w14:textId="75C5739B" w:rsidR="007D38FD" w:rsidRPr="00A01378" w:rsidRDefault="007D38FD" w:rsidP="00A01378">
      <w:pPr>
        <w:pStyle w:val="ListParagraph"/>
        <w:numPr>
          <w:ilvl w:val="0"/>
          <w:numId w:val="18"/>
        </w:numPr>
        <w:jc w:val="both"/>
        <w:rPr>
          <w:rFonts w:ascii="Times New Roman" w:hAnsi="Times New Roman" w:cs="Times New Roman"/>
          <w:sz w:val="24"/>
        </w:rPr>
      </w:pPr>
      <w:r w:rsidRPr="00A01378">
        <w:rPr>
          <w:rFonts w:ascii="Times New Roman" w:hAnsi="Times New Roman" w:cs="Times New Roman"/>
          <w:sz w:val="24"/>
        </w:rPr>
        <w:t>Alle rechten van intellectuele eigendom op</w:t>
      </w:r>
      <w:r w:rsidR="0030439F" w:rsidRPr="00A01378">
        <w:rPr>
          <w:rFonts w:ascii="Times New Roman" w:hAnsi="Times New Roman" w:cs="Times New Roman"/>
          <w:sz w:val="24"/>
        </w:rPr>
        <w:t xml:space="preserve"> alle in het kader van de </w:t>
      </w:r>
      <w:r w:rsidR="006458FA" w:rsidRPr="00A01378">
        <w:rPr>
          <w:rFonts w:ascii="Times New Roman" w:hAnsi="Times New Roman" w:cs="Times New Roman"/>
          <w:sz w:val="24"/>
        </w:rPr>
        <w:t xml:space="preserve">uitvoering van de </w:t>
      </w:r>
      <w:r w:rsidR="0030439F" w:rsidRPr="00A01378">
        <w:rPr>
          <w:rFonts w:ascii="Times New Roman" w:hAnsi="Times New Roman" w:cs="Times New Roman"/>
          <w:sz w:val="24"/>
        </w:rPr>
        <w:t>Overeenkomst</w:t>
      </w:r>
      <w:r w:rsidRPr="00A01378">
        <w:rPr>
          <w:rFonts w:ascii="Times New Roman" w:hAnsi="Times New Roman" w:cs="Times New Roman"/>
          <w:sz w:val="24"/>
        </w:rPr>
        <w:t xml:space="preserve"> ontwikkelde of ter beschikking gestelde </w:t>
      </w:r>
      <w:r w:rsidR="006458FA" w:rsidRPr="00A01378">
        <w:rPr>
          <w:rFonts w:ascii="Times New Roman" w:hAnsi="Times New Roman" w:cs="Times New Roman"/>
          <w:sz w:val="24"/>
        </w:rPr>
        <w:t xml:space="preserve">producten, </w:t>
      </w:r>
      <w:r w:rsidR="00D457B1" w:rsidRPr="00A01378">
        <w:rPr>
          <w:rFonts w:ascii="Times New Roman" w:hAnsi="Times New Roman" w:cs="Times New Roman"/>
          <w:sz w:val="24"/>
        </w:rPr>
        <w:t>materialen</w:t>
      </w:r>
      <w:r w:rsidRPr="00A01378">
        <w:rPr>
          <w:rFonts w:ascii="Times New Roman" w:hAnsi="Times New Roman" w:cs="Times New Roman"/>
          <w:sz w:val="24"/>
        </w:rPr>
        <w:t>, analyses, ontwerpen</w:t>
      </w:r>
      <w:r w:rsidR="00D457B1" w:rsidRPr="00A01378">
        <w:rPr>
          <w:rFonts w:ascii="Times New Roman" w:hAnsi="Times New Roman" w:cs="Times New Roman"/>
          <w:sz w:val="24"/>
        </w:rPr>
        <w:t xml:space="preserve">, </w:t>
      </w:r>
      <w:r w:rsidR="004834AD" w:rsidRPr="00A01378">
        <w:rPr>
          <w:rFonts w:ascii="Times New Roman" w:hAnsi="Times New Roman" w:cs="Times New Roman"/>
          <w:sz w:val="24"/>
        </w:rPr>
        <w:t xml:space="preserve">software, </w:t>
      </w:r>
      <w:r w:rsidR="00D457B1" w:rsidRPr="00A01378">
        <w:rPr>
          <w:rFonts w:ascii="Times New Roman" w:hAnsi="Times New Roman" w:cs="Times New Roman"/>
          <w:sz w:val="24"/>
        </w:rPr>
        <w:t>documentatie, adviezen</w:t>
      </w:r>
      <w:r w:rsidR="006458FA" w:rsidRPr="00A01378">
        <w:rPr>
          <w:rFonts w:ascii="Times New Roman" w:hAnsi="Times New Roman" w:cs="Times New Roman"/>
          <w:sz w:val="24"/>
        </w:rPr>
        <w:t xml:space="preserve">, </w:t>
      </w:r>
      <w:r w:rsidRPr="00A01378">
        <w:rPr>
          <w:rFonts w:ascii="Times New Roman" w:hAnsi="Times New Roman" w:cs="Times New Roman"/>
          <w:sz w:val="24"/>
        </w:rPr>
        <w:t xml:space="preserve">rapporten, offertes, </w:t>
      </w:r>
      <w:r w:rsidR="006458FA" w:rsidRPr="00A01378">
        <w:rPr>
          <w:rFonts w:ascii="Times New Roman" w:hAnsi="Times New Roman" w:cs="Times New Roman"/>
          <w:sz w:val="24"/>
        </w:rPr>
        <w:t xml:space="preserve">(elektronische) </w:t>
      </w:r>
      <w:r w:rsidR="006458FA" w:rsidRPr="00A8392B">
        <w:rPr>
          <w:rFonts w:ascii="Times New Roman" w:hAnsi="Times New Roman" w:cs="Times New Roman"/>
          <w:sz w:val="24"/>
        </w:rPr>
        <w:t xml:space="preserve">informatie </w:t>
      </w:r>
      <w:r w:rsidRPr="00A8392B">
        <w:rPr>
          <w:rFonts w:ascii="Times New Roman" w:hAnsi="Times New Roman" w:cs="Times New Roman"/>
          <w:sz w:val="24"/>
        </w:rPr>
        <w:t xml:space="preserve">alsmede voorbereidend materiaal </w:t>
      </w:r>
      <w:r w:rsidR="00983F62" w:rsidRPr="00A8392B">
        <w:rPr>
          <w:rFonts w:ascii="Times New Roman" w:hAnsi="Times New Roman" w:cs="Times New Roman"/>
          <w:sz w:val="24"/>
        </w:rPr>
        <w:t xml:space="preserve">daarvan (gezamenlijk </w:t>
      </w:r>
      <w:r w:rsidR="00983F62" w:rsidRPr="00A9310D">
        <w:rPr>
          <w:rFonts w:ascii="Times New Roman" w:hAnsi="Times New Roman" w:cs="Times New Roman"/>
          <w:sz w:val="24"/>
        </w:rPr>
        <w:t>het “IE Materiaal”</w:t>
      </w:r>
      <w:r w:rsidR="00E0197B" w:rsidRPr="00A9310D">
        <w:rPr>
          <w:rFonts w:ascii="Times New Roman" w:hAnsi="Times New Roman" w:cs="Times New Roman"/>
          <w:sz w:val="24"/>
        </w:rPr>
        <w:t>)</w:t>
      </w:r>
      <w:r w:rsidRPr="00A9310D">
        <w:rPr>
          <w:rFonts w:ascii="Times New Roman" w:hAnsi="Times New Roman" w:cs="Times New Roman"/>
          <w:sz w:val="24"/>
        </w:rPr>
        <w:t>,</w:t>
      </w:r>
      <w:r w:rsidRPr="00A8392B">
        <w:rPr>
          <w:rFonts w:ascii="Times New Roman" w:hAnsi="Times New Roman" w:cs="Times New Roman"/>
          <w:sz w:val="24"/>
        </w:rPr>
        <w:t xml:space="preserve"> berusten uitsluitend bij </w:t>
      </w:r>
      <w:r w:rsidRPr="00A8392B">
        <w:rPr>
          <w:rFonts w:ascii="Times New Roman" w:hAnsi="Times New Roman" w:cs="Times New Roman"/>
          <w:noProof/>
          <w:sz w:val="24"/>
        </w:rPr>
        <w:t>AA van Rooij</w:t>
      </w:r>
      <w:r w:rsidRPr="00A8392B">
        <w:rPr>
          <w:rFonts w:ascii="Times New Roman" w:hAnsi="Times New Roman" w:cs="Times New Roman"/>
          <w:sz w:val="24"/>
        </w:rPr>
        <w:t xml:space="preserve"> of diens licentiegevers.</w:t>
      </w:r>
      <w:r w:rsidRPr="00A01378">
        <w:rPr>
          <w:rFonts w:ascii="Times New Roman" w:hAnsi="Times New Roman" w:cs="Times New Roman"/>
          <w:sz w:val="24"/>
        </w:rPr>
        <w:t xml:space="preserve"> </w:t>
      </w:r>
      <w:r w:rsidRPr="00A01378">
        <w:rPr>
          <w:rFonts w:ascii="MS Mincho" w:eastAsia="MS Mincho" w:hAnsi="MS Mincho" w:cs="MS Mincho" w:hint="eastAsia"/>
          <w:sz w:val="24"/>
        </w:rPr>
        <w:t> </w:t>
      </w:r>
    </w:p>
    <w:p w14:paraId="037430A6" w14:textId="77777777" w:rsidR="00CD31C0" w:rsidRPr="00A01378" w:rsidRDefault="00CD31C0" w:rsidP="00A01378">
      <w:pPr>
        <w:pStyle w:val="ListParagraph"/>
        <w:numPr>
          <w:ilvl w:val="0"/>
          <w:numId w:val="18"/>
        </w:numPr>
        <w:jc w:val="both"/>
        <w:rPr>
          <w:rFonts w:ascii="Times New Roman" w:hAnsi="Times New Roman" w:cs="Times New Roman"/>
          <w:sz w:val="24"/>
        </w:rPr>
      </w:pPr>
      <w:r w:rsidRPr="00A01378">
        <w:rPr>
          <w:rFonts w:ascii="Times New Roman" w:hAnsi="Times New Roman" w:cs="Times New Roman"/>
          <w:sz w:val="24"/>
        </w:rPr>
        <w:lastRenderedPageBreak/>
        <w:t xml:space="preserve">De Wederpartij verkrijgt uitsluitend eventuele rechten en bevoegdheden met betrekking tot het IE Materiaal die voortvloeien uit de Overeenkomst en/of die schriftelijk uitdrukkelijk worden toegekend. </w:t>
      </w:r>
    </w:p>
    <w:p w14:paraId="1B7B0428" w14:textId="77777777" w:rsidR="00CD31C0" w:rsidRPr="00A01378" w:rsidRDefault="00CD31C0" w:rsidP="00A01378">
      <w:pPr>
        <w:pStyle w:val="ListParagraph"/>
        <w:numPr>
          <w:ilvl w:val="0"/>
          <w:numId w:val="18"/>
        </w:numPr>
        <w:jc w:val="both"/>
        <w:rPr>
          <w:rFonts w:ascii="Times New Roman" w:hAnsi="Times New Roman" w:cs="Times New Roman"/>
          <w:sz w:val="24"/>
        </w:rPr>
      </w:pPr>
      <w:r w:rsidRPr="00A01378">
        <w:rPr>
          <w:rFonts w:ascii="Times New Roman" w:hAnsi="Times New Roman" w:cs="Times New Roman"/>
          <w:sz w:val="24"/>
        </w:rPr>
        <w:t xml:space="preserve">Het is de Wederpartij niet toegestaan enig verkregen recht of bevoegdheid met betrekking tot het IE Materiaal over te dragen aan derden behoudens voorafgaande schriftelijke toestemming van </w:t>
      </w:r>
      <w:r w:rsidRPr="00A01378">
        <w:rPr>
          <w:rFonts w:ascii="Times New Roman" w:hAnsi="Times New Roman" w:cs="Times New Roman"/>
          <w:noProof/>
          <w:sz w:val="24"/>
        </w:rPr>
        <w:t>AA van Rooij</w:t>
      </w:r>
      <w:r w:rsidRPr="00A01378">
        <w:rPr>
          <w:rFonts w:ascii="Times New Roman" w:hAnsi="Times New Roman" w:cs="Times New Roman"/>
          <w:sz w:val="24"/>
        </w:rPr>
        <w:t>.</w:t>
      </w:r>
    </w:p>
    <w:p w14:paraId="1962DF30" w14:textId="48C4B165" w:rsidR="007D38FD" w:rsidRPr="00A01378" w:rsidRDefault="007D38FD" w:rsidP="00A01378">
      <w:pPr>
        <w:pStyle w:val="ListParagraph"/>
        <w:numPr>
          <w:ilvl w:val="0"/>
          <w:numId w:val="18"/>
        </w:numPr>
        <w:jc w:val="both"/>
        <w:rPr>
          <w:rFonts w:ascii="Times New Roman" w:hAnsi="Times New Roman" w:cs="Times New Roman"/>
          <w:sz w:val="24"/>
        </w:rPr>
      </w:pPr>
      <w:r w:rsidRPr="00A01378">
        <w:rPr>
          <w:rFonts w:ascii="Times New Roman" w:hAnsi="Times New Roman" w:cs="Times New Roman"/>
          <w:sz w:val="24"/>
        </w:rPr>
        <w:t xml:space="preserve">Het is de </w:t>
      </w:r>
      <w:r w:rsidR="00983F62" w:rsidRPr="00A01378">
        <w:rPr>
          <w:rFonts w:ascii="Times New Roman" w:hAnsi="Times New Roman" w:cs="Times New Roman"/>
          <w:sz w:val="24"/>
        </w:rPr>
        <w:t>Wederpartij</w:t>
      </w:r>
      <w:r w:rsidRPr="00A01378">
        <w:rPr>
          <w:rFonts w:ascii="Times New Roman" w:hAnsi="Times New Roman" w:cs="Times New Roman"/>
          <w:sz w:val="24"/>
        </w:rPr>
        <w:t xml:space="preserve"> niet toegestaan enige aanduiding omtrent </w:t>
      </w:r>
      <w:r w:rsidR="00983F62" w:rsidRPr="00A01378">
        <w:rPr>
          <w:rFonts w:ascii="Times New Roman" w:hAnsi="Times New Roman" w:cs="Times New Roman"/>
          <w:sz w:val="24"/>
        </w:rPr>
        <w:t>intellectuele eigendomsrechte</w:t>
      </w:r>
      <w:r w:rsidR="00790C75" w:rsidRPr="00A01378">
        <w:rPr>
          <w:rFonts w:ascii="Times New Roman" w:hAnsi="Times New Roman" w:cs="Times New Roman"/>
          <w:sz w:val="24"/>
        </w:rPr>
        <w:t>n</w:t>
      </w:r>
      <w:r w:rsidR="00983F62" w:rsidRPr="00A01378">
        <w:rPr>
          <w:rFonts w:ascii="Times New Roman" w:hAnsi="Times New Roman" w:cs="Times New Roman"/>
          <w:sz w:val="24"/>
        </w:rPr>
        <w:t xml:space="preserve"> zoals </w:t>
      </w:r>
      <w:r w:rsidRPr="00A01378">
        <w:rPr>
          <w:rFonts w:ascii="Times New Roman" w:hAnsi="Times New Roman" w:cs="Times New Roman"/>
          <w:sz w:val="24"/>
        </w:rPr>
        <w:t>auteursrechten, merken</w:t>
      </w:r>
      <w:r w:rsidR="00983F62" w:rsidRPr="00A01378">
        <w:rPr>
          <w:rFonts w:ascii="Times New Roman" w:hAnsi="Times New Roman" w:cs="Times New Roman"/>
          <w:sz w:val="24"/>
        </w:rPr>
        <w:t xml:space="preserve">rechten of </w:t>
      </w:r>
      <w:r w:rsidRPr="00A01378">
        <w:rPr>
          <w:rFonts w:ascii="Times New Roman" w:hAnsi="Times New Roman" w:cs="Times New Roman"/>
          <w:sz w:val="24"/>
        </w:rPr>
        <w:t xml:space="preserve">handelsnamen </w:t>
      </w:r>
      <w:r w:rsidR="00983F62" w:rsidRPr="00A01378">
        <w:rPr>
          <w:rFonts w:ascii="Times New Roman" w:hAnsi="Times New Roman" w:cs="Times New Roman"/>
          <w:sz w:val="24"/>
        </w:rPr>
        <w:t>uit het IE Materiaal</w:t>
      </w:r>
      <w:r w:rsidRPr="00A01378">
        <w:rPr>
          <w:rFonts w:ascii="Times New Roman" w:hAnsi="Times New Roman" w:cs="Times New Roman"/>
          <w:sz w:val="24"/>
        </w:rPr>
        <w:t xml:space="preserve"> te verwijderen of te wijzigen. </w:t>
      </w:r>
      <w:r w:rsidRPr="00A01378">
        <w:rPr>
          <w:rFonts w:ascii="MS Mincho" w:eastAsia="MS Mincho" w:hAnsi="MS Mincho" w:cs="MS Mincho" w:hint="eastAsia"/>
          <w:sz w:val="24"/>
        </w:rPr>
        <w:t> </w:t>
      </w:r>
    </w:p>
    <w:p w14:paraId="58DEF0F8" w14:textId="086DACE6" w:rsidR="00790C75" w:rsidRPr="00A01378" w:rsidRDefault="007D38FD" w:rsidP="00A01378">
      <w:pPr>
        <w:pStyle w:val="ListParagraph"/>
        <w:numPr>
          <w:ilvl w:val="0"/>
          <w:numId w:val="18"/>
        </w:numPr>
        <w:jc w:val="both"/>
        <w:rPr>
          <w:rFonts w:ascii="Times New Roman" w:hAnsi="Times New Roman" w:cs="Times New Roman"/>
          <w:sz w:val="24"/>
        </w:rPr>
      </w:pPr>
      <w:r w:rsidRPr="00A01378">
        <w:rPr>
          <w:rFonts w:ascii="Times New Roman" w:hAnsi="Times New Roman" w:cs="Times New Roman"/>
          <w:sz w:val="24"/>
        </w:rPr>
        <w:t>Ieder</w:t>
      </w:r>
      <w:r w:rsidR="00A7411E" w:rsidRPr="00A01378">
        <w:rPr>
          <w:rFonts w:ascii="Times New Roman" w:hAnsi="Times New Roman" w:cs="Times New Roman"/>
          <w:sz w:val="24"/>
        </w:rPr>
        <w:t>e exploitatie,</w:t>
      </w:r>
      <w:r w:rsidRPr="00A01378">
        <w:rPr>
          <w:rFonts w:ascii="Times New Roman" w:hAnsi="Times New Roman" w:cs="Times New Roman"/>
          <w:sz w:val="24"/>
        </w:rPr>
        <w:t xml:space="preserve"> verveelvoudiging</w:t>
      </w:r>
      <w:r w:rsidR="00A7411E" w:rsidRPr="00A01378">
        <w:rPr>
          <w:rFonts w:ascii="Times New Roman" w:hAnsi="Times New Roman" w:cs="Times New Roman"/>
          <w:sz w:val="24"/>
        </w:rPr>
        <w:t>, gebruik</w:t>
      </w:r>
      <w:r w:rsidRPr="00A01378">
        <w:rPr>
          <w:rFonts w:ascii="Times New Roman" w:hAnsi="Times New Roman" w:cs="Times New Roman"/>
          <w:sz w:val="24"/>
        </w:rPr>
        <w:t xml:space="preserve"> of openbaarmaking </w:t>
      </w:r>
      <w:r w:rsidR="00E0197B" w:rsidRPr="00A01378">
        <w:rPr>
          <w:rFonts w:ascii="Times New Roman" w:hAnsi="Times New Roman" w:cs="Times New Roman"/>
          <w:sz w:val="24"/>
        </w:rPr>
        <w:t xml:space="preserve">door de Wederpartij </w:t>
      </w:r>
      <w:r w:rsidRPr="00A01378">
        <w:rPr>
          <w:rFonts w:ascii="Times New Roman" w:hAnsi="Times New Roman" w:cs="Times New Roman"/>
          <w:sz w:val="24"/>
        </w:rPr>
        <w:t>van</w:t>
      </w:r>
      <w:r w:rsidR="00A7411E" w:rsidRPr="00A01378">
        <w:rPr>
          <w:rFonts w:ascii="Times New Roman" w:hAnsi="Times New Roman" w:cs="Times New Roman"/>
          <w:sz w:val="24"/>
        </w:rPr>
        <w:t xml:space="preserve"> het IE Materiaal</w:t>
      </w:r>
      <w:r w:rsidRPr="00A01378">
        <w:rPr>
          <w:rFonts w:ascii="Times New Roman" w:hAnsi="Times New Roman" w:cs="Times New Roman"/>
          <w:sz w:val="24"/>
        </w:rPr>
        <w:t xml:space="preserve"> dat buiten de strekking van de Ov</w:t>
      </w:r>
      <w:r w:rsidR="00B12667" w:rsidRPr="00A01378">
        <w:rPr>
          <w:rFonts w:ascii="Times New Roman" w:hAnsi="Times New Roman" w:cs="Times New Roman"/>
          <w:sz w:val="24"/>
        </w:rPr>
        <w:t xml:space="preserve">ereenkomst of verleende </w:t>
      </w:r>
      <w:r w:rsidRPr="00A01378">
        <w:rPr>
          <w:rFonts w:ascii="Times New Roman" w:hAnsi="Times New Roman" w:cs="Times New Roman"/>
          <w:sz w:val="24"/>
        </w:rPr>
        <w:t>rechten</w:t>
      </w:r>
      <w:r w:rsidR="00B12667" w:rsidRPr="00A01378">
        <w:rPr>
          <w:rFonts w:ascii="Times New Roman" w:hAnsi="Times New Roman" w:cs="Times New Roman"/>
          <w:sz w:val="24"/>
        </w:rPr>
        <w:t xml:space="preserve"> en bevoegdheden</w:t>
      </w:r>
      <w:r w:rsidRPr="00A01378">
        <w:rPr>
          <w:rFonts w:ascii="Times New Roman" w:hAnsi="Times New Roman" w:cs="Times New Roman"/>
          <w:sz w:val="24"/>
        </w:rPr>
        <w:t xml:space="preserve"> valt, wordt besc</w:t>
      </w:r>
      <w:r w:rsidR="00E0197B" w:rsidRPr="00A01378">
        <w:rPr>
          <w:rFonts w:ascii="Times New Roman" w:hAnsi="Times New Roman" w:cs="Times New Roman"/>
          <w:sz w:val="24"/>
        </w:rPr>
        <w:t xml:space="preserve">houwd als een schending van de intellectuele eigendomsrechten van </w:t>
      </w:r>
      <w:r w:rsidR="00E0197B" w:rsidRPr="00A01378">
        <w:rPr>
          <w:rFonts w:ascii="Times New Roman" w:hAnsi="Times New Roman" w:cs="Times New Roman"/>
          <w:noProof/>
          <w:sz w:val="24"/>
        </w:rPr>
        <w:t>AA van Rooij</w:t>
      </w:r>
      <w:r w:rsidRPr="00A01378">
        <w:rPr>
          <w:rFonts w:ascii="Times New Roman" w:hAnsi="Times New Roman" w:cs="Times New Roman"/>
          <w:sz w:val="24"/>
        </w:rPr>
        <w:t xml:space="preserve">. </w:t>
      </w:r>
    </w:p>
    <w:p w14:paraId="36CA480C" w14:textId="6BC62CC0" w:rsidR="007D38FD" w:rsidRPr="00A01378" w:rsidRDefault="00E0197B" w:rsidP="00A01378">
      <w:pPr>
        <w:pStyle w:val="ListParagraph"/>
        <w:numPr>
          <w:ilvl w:val="0"/>
          <w:numId w:val="18"/>
        </w:numPr>
        <w:jc w:val="both"/>
        <w:rPr>
          <w:rFonts w:ascii="Times New Roman" w:hAnsi="Times New Roman" w:cs="Times New Roman"/>
          <w:sz w:val="24"/>
        </w:rPr>
      </w:pPr>
      <w:r w:rsidRPr="00A01378">
        <w:rPr>
          <w:rFonts w:ascii="Times New Roman" w:hAnsi="Times New Roman" w:cs="Times New Roman"/>
          <w:sz w:val="24"/>
        </w:rPr>
        <w:t>Er zal geen sprake zijn van schending van de intellectuele eigendomsrechten,</w:t>
      </w:r>
      <w:r w:rsidR="00790C75" w:rsidRPr="00A01378">
        <w:rPr>
          <w:rFonts w:ascii="Times New Roman" w:hAnsi="Times New Roman" w:cs="Times New Roman"/>
          <w:sz w:val="24"/>
        </w:rPr>
        <w:t xml:space="preserve"> indien de Wederpartij uitdrukkelijke schriftelijke toestemming heeft gekregen van </w:t>
      </w:r>
      <w:r w:rsidR="00790C75" w:rsidRPr="00A01378">
        <w:rPr>
          <w:rFonts w:ascii="Times New Roman" w:hAnsi="Times New Roman" w:cs="Times New Roman"/>
          <w:noProof/>
          <w:sz w:val="24"/>
        </w:rPr>
        <w:t>AA van Rooij</w:t>
      </w:r>
      <w:r w:rsidR="00790C75" w:rsidRPr="00A01378">
        <w:rPr>
          <w:rFonts w:ascii="Times New Roman" w:hAnsi="Times New Roman" w:cs="Times New Roman"/>
          <w:sz w:val="24"/>
        </w:rPr>
        <w:t xml:space="preserve"> voor exploitatie, verveelvoudiging, gebruik of openbaarmaking van het IE Materiaal dat buiten de strekking van de Overeenkomst of verleende </w:t>
      </w:r>
      <w:r w:rsidR="00B12667" w:rsidRPr="00A01378">
        <w:rPr>
          <w:rFonts w:ascii="Times New Roman" w:hAnsi="Times New Roman" w:cs="Times New Roman"/>
          <w:sz w:val="24"/>
        </w:rPr>
        <w:t>rechten en bevoegdheden</w:t>
      </w:r>
      <w:r w:rsidR="00790C75" w:rsidRPr="00A01378">
        <w:rPr>
          <w:rFonts w:ascii="Times New Roman" w:hAnsi="Times New Roman" w:cs="Times New Roman"/>
          <w:sz w:val="24"/>
        </w:rPr>
        <w:t xml:space="preserve"> valt. </w:t>
      </w:r>
    </w:p>
    <w:p w14:paraId="5C566162" w14:textId="77777777" w:rsidR="006458FA" w:rsidRPr="00A01378" w:rsidRDefault="006458FA" w:rsidP="00A01378">
      <w:pPr>
        <w:jc w:val="both"/>
        <w:rPr>
          <w:rFonts w:ascii="Times New Roman" w:hAnsi="Times New Roman" w:cs="Times New Roman"/>
          <w:highlight w:val="yellow"/>
        </w:rPr>
      </w:pPr>
    </w:p>
    <w:p w14:paraId="3590CA75" w14:textId="1D9AC285" w:rsidR="00B37F02" w:rsidRPr="00A01378" w:rsidRDefault="00B37F02"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Privacy</w:t>
      </w:r>
    </w:p>
    <w:p w14:paraId="0EB3AA59" w14:textId="77777777" w:rsidR="00B37F02" w:rsidRPr="00A01378" w:rsidRDefault="00B37F02" w:rsidP="00A01378">
      <w:pPr>
        <w:jc w:val="both"/>
        <w:rPr>
          <w:rFonts w:ascii="Times New Roman" w:hAnsi="Times New Roman" w:cs="Times New Roman"/>
        </w:rPr>
      </w:pPr>
    </w:p>
    <w:p w14:paraId="5B8AA287" w14:textId="73A1BB76" w:rsidR="00FE1672" w:rsidRPr="00A01378" w:rsidRDefault="00D55CAB" w:rsidP="00A01378">
      <w:pPr>
        <w:pStyle w:val="ListParagraph"/>
        <w:numPr>
          <w:ilvl w:val="0"/>
          <w:numId w:val="1"/>
        </w:numPr>
        <w:jc w:val="both"/>
        <w:rPr>
          <w:rFonts w:ascii="Times New Roman" w:hAnsi="Times New Roman" w:cs="Times New Roman"/>
          <w:noProof/>
          <w:sz w:val="24"/>
        </w:rPr>
      </w:pPr>
      <w:r w:rsidRPr="00A01378">
        <w:rPr>
          <w:rFonts w:ascii="Times New Roman" w:hAnsi="Times New Roman" w:cs="Times New Roman"/>
          <w:noProof/>
          <w:sz w:val="24"/>
        </w:rPr>
        <w:t>AA van Rooij</w:t>
      </w:r>
      <w:r w:rsidRPr="00A01378">
        <w:rPr>
          <w:rFonts w:ascii="Times New Roman" w:hAnsi="Times New Roman" w:cs="Times New Roman"/>
          <w:sz w:val="24"/>
        </w:rPr>
        <w:t xml:space="preserve"> respecteert de privacy van </w:t>
      </w:r>
      <w:r w:rsidR="00FE1672" w:rsidRPr="00A01378">
        <w:rPr>
          <w:rFonts w:ascii="Times New Roman" w:hAnsi="Times New Roman" w:cs="Times New Roman"/>
          <w:noProof/>
          <w:sz w:val="24"/>
        </w:rPr>
        <w:t xml:space="preserve">de </w:t>
      </w:r>
      <w:r w:rsidR="005212A3" w:rsidRPr="00A01378">
        <w:rPr>
          <w:rFonts w:ascii="Times New Roman" w:hAnsi="Times New Roman" w:cs="Times New Roman"/>
          <w:noProof/>
          <w:sz w:val="24"/>
        </w:rPr>
        <w:t>Wederpartij</w:t>
      </w:r>
      <w:r w:rsidR="0088709F" w:rsidRPr="00A01378">
        <w:rPr>
          <w:rFonts w:ascii="Times New Roman" w:hAnsi="Times New Roman" w:cs="Times New Roman"/>
          <w:noProof/>
          <w:sz w:val="24"/>
        </w:rPr>
        <w:t xml:space="preserve">. </w:t>
      </w:r>
      <w:r w:rsidR="005212A3" w:rsidRPr="00A01378">
        <w:rPr>
          <w:rFonts w:ascii="Times New Roman" w:hAnsi="Times New Roman" w:cs="Times New Roman"/>
          <w:noProof/>
          <w:sz w:val="24"/>
        </w:rPr>
        <w:t>AA van Rooij</w:t>
      </w:r>
      <w:r w:rsidR="005212A3" w:rsidRPr="00A01378">
        <w:rPr>
          <w:rFonts w:ascii="Times New Roman" w:hAnsi="Times New Roman" w:cs="Times New Roman"/>
          <w:sz w:val="24"/>
        </w:rPr>
        <w:t xml:space="preserve"> </w:t>
      </w:r>
      <w:r w:rsidR="0088709F" w:rsidRPr="00A01378">
        <w:rPr>
          <w:rFonts w:ascii="Times New Roman" w:hAnsi="Times New Roman" w:cs="Times New Roman"/>
          <w:sz w:val="24"/>
        </w:rPr>
        <w:t xml:space="preserve">behandelt en verwerkt alle persoonsgegevens die haar worden verstrekt conform de geldende wetgeving, in het bijzonder de </w:t>
      </w:r>
      <w:r w:rsidR="003C7A36" w:rsidRPr="00A01378">
        <w:rPr>
          <w:rFonts w:ascii="Times New Roman" w:hAnsi="Times New Roman" w:cs="Times New Roman"/>
          <w:sz w:val="24"/>
        </w:rPr>
        <w:t xml:space="preserve">Algemene </w:t>
      </w:r>
      <w:r w:rsidR="00083068">
        <w:rPr>
          <w:rFonts w:ascii="Times New Roman" w:hAnsi="Times New Roman" w:cs="Times New Roman"/>
          <w:sz w:val="24"/>
        </w:rPr>
        <w:t>V</w:t>
      </w:r>
      <w:r w:rsidR="003C7A36" w:rsidRPr="00A01378">
        <w:rPr>
          <w:rFonts w:ascii="Times New Roman" w:hAnsi="Times New Roman" w:cs="Times New Roman"/>
          <w:sz w:val="24"/>
        </w:rPr>
        <w:t xml:space="preserve">erordening </w:t>
      </w:r>
      <w:r w:rsidR="00083068">
        <w:rPr>
          <w:rFonts w:ascii="Times New Roman" w:hAnsi="Times New Roman" w:cs="Times New Roman"/>
          <w:sz w:val="24"/>
        </w:rPr>
        <w:t>G</w:t>
      </w:r>
      <w:r w:rsidR="003C7A36" w:rsidRPr="00A01378">
        <w:rPr>
          <w:rFonts w:ascii="Times New Roman" w:hAnsi="Times New Roman" w:cs="Times New Roman"/>
          <w:sz w:val="24"/>
        </w:rPr>
        <w:t>egevensbescherming</w:t>
      </w:r>
      <w:r w:rsidR="0088709F" w:rsidRPr="00A01378">
        <w:rPr>
          <w:rFonts w:ascii="Times New Roman" w:hAnsi="Times New Roman" w:cs="Times New Roman"/>
          <w:sz w:val="24"/>
        </w:rPr>
        <w:t xml:space="preserve">. De Wederpartij stemt in met deze verwerking. Ter bescherming van de persoonsgegevens van de Wederpartij hanteert </w:t>
      </w:r>
      <w:r w:rsidR="0088709F" w:rsidRPr="00A01378">
        <w:rPr>
          <w:rFonts w:ascii="Times New Roman" w:hAnsi="Times New Roman" w:cs="Times New Roman"/>
          <w:noProof/>
          <w:sz w:val="24"/>
        </w:rPr>
        <w:t>AA van Rooij</w:t>
      </w:r>
      <w:r w:rsidR="0088709F" w:rsidRPr="00A01378">
        <w:rPr>
          <w:rFonts w:ascii="Times New Roman" w:hAnsi="Times New Roman" w:cs="Times New Roman"/>
          <w:sz w:val="24"/>
        </w:rPr>
        <w:t xml:space="preserve"> passende beveiligingsmaatregelen. </w:t>
      </w:r>
    </w:p>
    <w:p w14:paraId="7089F3D3" w14:textId="48306C57" w:rsidR="00FE1672" w:rsidRPr="00A01378" w:rsidRDefault="005212A3" w:rsidP="00A01378">
      <w:pPr>
        <w:pStyle w:val="ListParagraph"/>
        <w:numPr>
          <w:ilvl w:val="0"/>
          <w:numId w:val="1"/>
        </w:numPr>
        <w:jc w:val="both"/>
        <w:rPr>
          <w:rFonts w:ascii="Times New Roman" w:hAnsi="Times New Roman" w:cs="Times New Roman"/>
          <w:noProof/>
          <w:sz w:val="24"/>
        </w:rPr>
      </w:pPr>
      <w:r w:rsidRPr="00A01378">
        <w:rPr>
          <w:rFonts w:ascii="Times New Roman" w:hAnsi="Times New Roman" w:cs="Times New Roman"/>
          <w:noProof/>
          <w:sz w:val="24"/>
        </w:rPr>
        <w:t>AA van Rooij gebruikt</w:t>
      </w:r>
      <w:r w:rsidR="00FE1672" w:rsidRPr="00A01378">
        <w:rPr>
          <w:rFonts w:ascii="Times New Roman" w:hAnsi="Times New Roman" w:cs="Times New Roman"/>
          <w:noProof/>
          <w:sz w:val="24"/>
        </w:rPr>
        <w:t xml:space="preserve"> de persoonsgegevens van de </w:t>
      </w:r>
      <w:r w:rsidRPr="00A01378">
        <w:rPr>
          <w:rFonts w:ascii="Times New Roman" w:hAnsi="Times New Roman" w:cs="Times New Roman"/>
          <w:noProof/>
          <w:sz w:val="24"/>
        </w:rPr>
        <w:t>Wederpartij uitsluitend</w:t>
      </w:r>
      <w:r w:rsidR="00FE1672" w:rsidRPr="00A01378">
        <w:rPr>
          <w:rFonts w:ascii="Times New Roman" w:hAnsi="Times New Roman" w:cs="Times New Roman"/>
          <w:noProof/>
          <w:sz w:val="24"/>
        </w:rPr>
        <w:t xml:space="preserve"> in het kader van de uitvoering van </w:t>
      </w:r>
      <w:r w:rsidRPr="00A01378">
        <w:rPr>
          <w:rFonts w:ascii="Times New Roman" w:hAnsi="Times New Roman" w:cs="Times New Roman"/>
          <w:noProof/>
          <w:sz w:val="24"/>
        </w:rPr>
        <w:t>de Overeenkomst</w:t>
      </w:r>
      <w:r w:rsidR="00FE1672" w:rsidRPr="00A01378">
        <w:rPr>
          <w:rFonts w:ascii="Times New Roman" w:hAnsi="Times New Roman" w:cs="Times New Roman"/>
          <w:noProof/>
          <w:sz w:val="24"/>
        </w:rPr>
        <w:t xml:space="preserve"> of het afhandelen van een klacht.</w:t>
      </w:r>
    </w:p>
    <w:p w14:paraId="1944E90C" w14:textId="77777777" w:rsidR="00A9310D" w:rsidRDefault="00A9310D" w:rsidP="00A9310D">
      <w:pPr>
        <w:ind w:left="360"/>
        <w:jc w:val="both"/>
        <w:rPr>
          <w:ins w:id="11" w:author=" " w:date="2021-03-07T17:36:00Z"/>
          <w:rFonts w:ascii="Times New Roman" w:hAnsi="Times New Roman" w:cs="Times New Roman"/>
        </w:rPr>
      </w:pPr>
      <w:r>
        <w:rPr>
          <w:rFonts w:ascii="Times New Roman" w:hAnsi="Times New Roman" w:cs="Times New Roman"/>
        </w:rPr>
        <w:t xml:space="preserve">3. </w:t>
      </w:r>
      <w:r w:rsidR="00E32FCC" w:rsidRPr="00A9310D">
        <w:rPr>
          <w:rFonts w:ascii="Times New Roman" w:hAnsi="Times New Roman" w:cs="Times New Roman"/>
        </w:rPr>
        <w:t xml:space="preserve">Voor meer informatie over privacy wordt verwezen naar </w:t>
      </w:r>
      <w:r w:rsidR="00083068" w:rsidRPr="00A9310D">
        <w:rPr>
          <w:rFonts w:ascii="Times New Roman" w:hAnsi="Times New Roman" w:cs="Times New Roman"/>
        </w:rPr>
        <w:t xml:space="preserve">het document </w:t>
      </w:r>
      <w:r w:rsidR="000A0CFE" w:rsidRPr="00A9310D">
        <w:rPr>
          <w:rFonts w:ascii="Times New Roman" w:hAnsi="Times New Roman" w:cs="Times New Roman"/>
          <w:noProof/>
        </w:rPr>
        <w:t>Privacy</w:t>
      </w:r>
      <w:r w:rsidR="00083068" w:rsidRPr="00A9310D">
        <w:rPr>
          <w:rFonts w:ascii="Times New Roman" w:hAnsi="Times New Roman" w:cs="Times New Roman"/>
          <w:noProof/>
        </w:rPr>
        <w:t xml:space="preserve"> Beleid</w:t>
      </w:r>
      <w:r w:rsidR="00E32FCC" w:rsidRPr="00A9310D">
        <w:rPr>
          <w:rFonts w:ascii="Times New Roman" w:hAnsi="Times New Roman" w:cs="Times New Roman"/>
        </w:rPr>
        <w:t xml:space="preserve"> </w:t>
      </w:r>
    </w:p>
    <w:p w14:paraId="0EF46313" w14:textId="03AD39D2" w:rsidR="00E32FCC" w:rsidRPr="00A9310D" w:rsidRDefault="00083068" w:rsidP="00A9310D">
      <w:pPr>
        <w:ind w:left="708"/>
        <w:jc w:val="both"/>
        <w:rPr>
          <w:rFonts w:ascii="Times New Roman" w:hAnsi="Times New Roman" w:cs="Times New Roman"/>
        </w:rPr>
      </w:pPr>
      <w:r w:rsidRPr="00A9310D">
        <w:rPr>
          <w:rFonts w:ascii="Times New Roman" w:hAnsi="Times New Roman" w:cs="Times New Roman"/>
        </w:rPr>
        <w:t>dat</w:t>
      </w:r>
      <w:r w:rsidR="00E32FCC" w:rsidRPr="00A9310D">
        <w:rPr>
          <w:rFonts w:ascii="Times New Roman" w:hAnsi="Times New Roman" w:cs="Times New Roman"/>
        </w:rPr>
        <w:t xml:space="preserve"> is in te zien op de website van </w:t>
      </w:r>
      <w:r w:rsidR="000A0CFE" w:rsidRPr="00A9310D">
        <w:rPr>
          <w:rFonts w:ascii="Times New Roman" w:hAnsi="Times New Roman" w:cs="Times New Roman"/>
          <w:noProof/>
        </w:rPr>
        <w:t>AA van Rooij</w:t>
      </w:r>
      <w:r w:rsidR="000C5B99" w:rsidRPr="00A9310D">
        <w:rPr>
          <w:rFonts w:ascii="Times New Roman" w:hAnsi="Times New Roman" w:cs="Times New Roman"/>
        </w:rPr>
        <w:t>.</w:t>
      </w:r>
    </w:p>
    <w:p w14:paraId="552525E8" w14:textId="77777777" w:rsidR="00B37F02" w:rsidRPr="00A01378" w:rsidRDefault="00B37F02" w:rsidP="00A01378">
      <w:pPr>
        <w:jc w:val="both"/>
        <w:rPr>
          <w:rFonts w:ascii="Times New Roman" w:hAnsi="Times New Roman" w:cs="Times New Roman"/>
          <w:lang w:val="en-US"/>
        </w:rPr>
      </w:pPr>
    </w:p>
    <w:p w14:paraId="640061DE" w14:textId="220E7780" w:rsidR="0078192B" w:rsidRPr="00A01378" w:rsidRDefault="007C48F9"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Vervaltermijn</w:t>
      </w:r>
    </w:p>
    <w:p w14:paraId="270351A7" w14:textId="77777777" w:rsidR="00740B45" w:rsidRPr="00A01378" w:rsidRDefault="00740B45" w:rsidP="00A01378">
      <w:pPr>
        <w:jc w:val="both"/>
        <w:rPr>
          <w:rFonts w:ascii="Times New Roman" w:hAnsi="Times New Roman" w:cs="Times New Roman"/>
        </w:rPr>
      </w:pPr>
    </w:p>
    <w:p w14:paraId="784AA51E" w14:textId="6504C7D2" w:rsidR="007C48F9" w:rsidRPr="00A01378" w:rsidRDefault="007C48F9" w:rsidP="00A01378">
      <w:pPr>
        <w:jc w:val="both"/>
        <w:rPr>
          <w:rFonts w:ascii="Times New Roman" w:eastAsiaTheme="minorHAnsi" w:hAnsi="Times New Roman" w:cs="Times New Roman"/>
          <w:lang w:eastAsia="en-US"/>
        </w:rPr>
      </w:pPr>
      <w:r w:rsidRPr="00A01378">
        <w:rPr>
          <w:rFonts w:ascii="Times New Roman" w:eastAsiaTheme="minorHAnsi" w:hAnsi="Times New Roman" w:cs="Times New Roman"/>
          <w:lang w:eastAsia="en-US"/>
        </w:rPr>
        <w:t>Voor alle vorderingen en/of bevoeg</w:t>
      </w:r>
      <w:r w:rsidR="00AB1024" w:rsidRPr="00A01378">
        <w:rPr>
          <w:rFonts w:ascii="Times New Roman" w:eastAsiaTheme="minorHAnsi" w:hAnsi="Times New Roman" w:cs="Times New Roman"/>
          <w:lang w:eastAsia="en-US"/>
        </w:rPr>
        <w:t>d</w:t>
      </w:r>
      <w:r w:rsidRPr="00A01378">
        <w:rPr>
          <w:rFonts w:ascii="Times New Roman" w:eastAsiaTheme="minorHAnsi" w:hAnsi="Times New Roman" w:cs="Times New Roman"/>
          <w:lang w:eastAsia="en-US"/>
        </w:rPr>
        <w:t xml:space="preserve">heden die de Wederpartij jegens </w:t>
      </w:r>
      <w:r w:rsidR="00AB1024" w:rsidRPr="00A01378">
        <w:rPr>
          <w:rFonts w:ascii="Times New Roman" w:eastAsiaTheme="minorHAnsi" w:hAnsi="Times New Roman" w:cs="Times New Roman"/>
          <w:noProof/>
          <w:lang w:eastAsia="en-US"/>
        </w:rPr>
        <w:t>AA van Rooij</w:t>
      </w:r>
      <w:r w:rsidRPr="00A01378">
        <w:rPr>
          <w:rFonts w:ascii="Times New Roman" w:eastAsiaTheme="minorHAnsi" w:hAnsi="Times New Roman" w:cs="Times New Roman"/>
          <w:lang w:eastAsia="en-US"/>
        </w:rPr>
        <w:t xml:space="preserve"> en</w:t>
      </w:r>
      <w:r w:rsidR="005E42E6" w:rsidRPr="00A01378">
        <w:rPr>
          <w:rFonts w:ascii="Times New Roman" w:eastAsiaTheme="minorHAnsi" w:hAnsi="Times New Roman" w:cs="Times New Roman"/>
          <w:lang w:eastAsia="en-US"/>
        </w:rPr>
        <w:t>/of</w:t>
      </w:r>
      <w:r w:rsidRPr="00A01378">
        <w:rPr>
          <w:rFonts w:ascii="Times New Roman" w:eastAsiaTheme="minorHAnsi" w:hAnsi="Times New Roman" w:cs="Times New Roman"/>
          <w:lang w:eastAsia="en-US"/>
        </w:rPr>
        <w:t xml:space="preserve"> </w:t>
      </w:r>
      <w:r w:rsidR="000B450B" w:rsidRPr="00A01378">
        <w:rPr>
          <w:rFonts w:ascii="Times New Roman" w:eastAsiaTheme="minorHAnsi" w:hAnsi="Times New Roman" w:cs="Times New Roman"/>
          <w:lang w:eastAsia="en-US"/>
        </w:rPr>
        <w:t xml:space="preserve">jegens </w:t>
      </w:r>
      <w:r w:rsidRPr="00A01378">
        <w:rPr>
          <w:rFonts w:ascii="Times New Roman" w:eastAsiaTheme="minorHAnsi" w:hAnsi="Times New Roman" w:cs="Times New Roman"/>
          <w:lang w:eastAsia="en-US"/>
        </w:rPr>
        <w:t xml:space="preserve">de door </w:t>
      </w:r>
      <w:r w:rsidR="00AB1024" w:rsidRPr="00A01378">
        <w:rPr>
          <w:rFonts w:ascii="Times New Roman" w:eastAsiaTheme="minorHAnsi" w:hAnsi="Times New Roman" w:cs="Times New Roman"/>
          <w:noProof/>
          <w:lang w:eastAsia="en-US"/>
        </w:rPr>
        <w:t>AA van Rooij</w:t>
      </w:r>
      <w:r w:rsidRPr="00A01378">
        <w:rPr>
          <w:rFonts w:ascii="Times New Roman" w:eastAsiaTheme="minorHAnsi" w:hAnsi="Times New Roman" w:cs="Times New Roman"/>
          <w:lang w:eastAsia="en-US"/>
        </w:rPr>
        <w:t xml:space="preserve"> eventueel ingeschakelde derden </w:t>
      </w:r>
      <w:r w:rsidR="000B450B" w:rsidRPr="00A01378">
        <w:rPr>
          <w:rFonts w:ascii="Times New Roman" w:eastAsiaTheme="minorHAnsi" w:hAnsi="Times New Roman" w:cs="Times New Roman"/>
          <w:lang w:eastAsia="en-US"/>
        </w:rPr>
        <w:t>heeft, geldt</w:t>
      </w:r>
      <w:r w:rsidRPr="00A01378">
        <w:rPr>
          <w:rFonts w:ascii="Times New Roman" w:eastAsiaTheme="minorHAnsi" w:hAnsi="Times New Roman" w:cs="Times New Roman"/>
          <w:lang w:eastAsia="en-US"/>
        </w:rPr>
        <w:t xml:space="preserve"> in afwijking van de</w:t>
      </w:r>
      <w:r w:rsidR="000B450B" w:rsidRPr="00A01378">
        <w:rPr>
          <w:rFonts w:ascii="Times New Roman" w:eastAsiaTheme="minorHAnsi" w:hAnsi="Times New Roman" w:cs="Times New Roman"/>
          <w:lang w:eastAsia="en-US"/>
        </w:rPr>
        <w:t xml:space="preserve"> wettelijke verjaringstermijnen</w:t>
      </w:r>
      <w:r w:rsidRPr="00A01378">
        <w:rPr>
          <w:rFonts w:ascii="Times New Roman" w:eastAsiaTheme="minorHAnsi" w:hAnsi="Times New Roman" w:cs="Times New Roman"/>
          <w:lang w:eastAsia="en-US"/>
        </w:rPr>
        <w:t xml:space="preserve"> een verjaringstermijn van één jaar vanaf het moment waarop zich een feit voordoet dat de Wederpartij deze rechten en/of bevoegdheden jegens AA van Rooij en/of de door AA van Rooij eventueel ingeschakelde derden kan aanwenden.</w:t>
      </w:r>
    </w:p>
    <w:p w14:paraId="43C35E17" w14:textId="77777777" w:rsidR="007C48F9" w:rsidRPr="00A01378" w:rsidRDefault="007C48F9" w:rsidP="00A01378">
      <w:pPr>
        <w:jc w:val="both"/>
        <w:rPr>
          <w:rFonts w:ascii="Times New Roman" w:hAnsi="Times New Roman" w:cs="Times New Roman"/>
          <w:b/>
        </w:rPr>
      </w:pPr>
    </w:p>
    <w:p w14:paraId="60AD5B7F" w14:textId="117364D8" w:rsidR="00AB1024" w:rsidRPr="00A01378" w:rsidRDefault="005D6E15"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Overdracht</w:t>
      </w:r>
    </w:p>
    <w:p w14:paraId="759BF29F" w14:textId="77777777" w:rsidR="00AB1024" w:rsidRPr="00A01378" w:rsidRDefault="00AB1024" w:rsidP="00A01378">
      <w:pPr>
        <w:jc w:val="both"/>
        <w:rPr>
          <w:rFonts w:ascii="Times New Roman" w:hAnsi="Times New Roman" w:cs="Times New Roman"/>
        </w:rPr>
      </w:pPr>
    </w:p>
    <w:p w14:paraId="60AD4464" w14:textId="729B8C18" w:rsidR="005D6E15" w:rsidRPr="00A01378" w:rsidRDefault="005D6E15" w:rsidP="00A01378">
      <w:pPr>
        <w:pStyle w:val="ListParagraph"/>
        <w:numPr>
          <w:ilvl w:val="0"/>
          <w:numId w:val="26"/>
        </w:numPr>
        <w:jc w:val="both"/>
        <w:rPr>
          <w:rFonts w:ascii="Times New Roman" w:hAnsi="Times New Roman" w:cs="Times New Roman"/>
          <w:sz w:val="24"/>
        </w:rPr>
      </w:pPr>
      <w:r w:rsidRPr="00A01378">
        <w:rPr>
          <w:rFonts w:ascii="Times New Roman" w:hAnsi="Times New Roman" w:cs="Times New Roman"/>
          <w:sz w:val="24"/>
        </w:rPr>
        <w:t xml:space="preserve">Het is de Wederpartij niet toegestaan zonder daartoe schriftelijke toestemming van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te hebben verkregen rechten en verplichtingen, welke voortvloeien uit de Overeenkomst, aan derden over te dragen.</w:t>
      </w:r>
    </w:p>
    <w:p w14:paraId="7AB7B5A5" w14:textId="6B944347" w:rsidR="00AB1024" w:rsidRPr="00A01378" w:rsidRDefault="005D6E15" w:rsidP="00A01378">
      <w:pPr>
        <w:pStyle w:val="ListParagraph"/>
        <w:numPr>
          <w:ilvl w:val="0"/>
          <w:numId w:val="26"/>
        </w:numPr>
        <w:jc w:val="both"/>
        <w:rPr>
          <w:rFonts w:ascii="Times New Roman" w:hAnsi="Times New Roman" w:cs="Times New Roman"/>
          <w:sz w:val="24"/>
        </w:rPr>
      </w:pPr>
      <w:r w:rsidRPr="00A01378">
        <w:rPr>
          <w:rFonts w:ascii="Times New Roman" w:hAnsi="Times New Roman" w:cs="Times New Roman"/>
          <w:noProof/>
          <w:sz w:val="24"/>
        </w:rPr>
        <w:t>AA van Rooij</w:t>
      </w:r>
      <w:r w:rsidR="00AB1024" w:rsidRPr="00A01378">
        <w:rPr>
          <w:rFonts w:ascii="Times New Roman" w:hAnsi="Times New Roman" w:cs="Times New Roman"/>
          <w:sz w:val="24"/>
        </w:rPr>
        <w:t xml:space="preserve"> is gerechtigd aan deze toestemming voorwaarden te verbinden. </w:t>
      </w:r>
    </w:p>
    <w:p w14:paraId="7A7E7722" w14:textId="77777777" w:rsidR="00AB1024" w:rsidRPr="00A01378" w:rsidRDefault="00AB1024" w:rsidP="00A01378">
      <w:pPr>
        <w:jc w:val="both"/>
        <w:rPr>
          <w:rFonts w:ascii="Times New Roman" w:hAnsi="Times New Roman" w:cs="Times New Roman"/>
          <w:b/>
        </w:rPr>
      </w:pPr>
    </w:p>
    <w:p w14:paraId="155B3B38" w14:textId="5F50B501" w:rsidR="0078192B" w:rsidRPr="00A01378" w:rsidRDefault="005D6E15"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Nawerking</w:t>
      </w:r>
    </w:p>
    <w:p w14:paraId="456029EB" w14:textId="77777777" w:rsidR="00740B45" w:rsidRPr="00A01378" w:rsidRDefault="00740B45" w:rsidP="00A01378">
      <w:pPr>
        <w:jc w:val="both"/>
        <w:rPr>
          <w:rFonts w:ascii="Times New Roman" w:hAnsi="Times New Roman" w:cs="Times New Roman"/>
        </w:rPr>
      </w:pPr>
    </w:p>
    <w:p w14:paraId="0BCB66B0" w14:textId="1EFA223C" w:rsidR="0034644A" w:rsidRPr="00A01378" w:rsidRDefault="0078192B" w:rsidP="00A01378">
      <w:pPr>
        <w:jc w:val="both"/>
        <w:rPr>
          <w:rFonts w:ascii="Times New Roman" w:hAnsi="Times New Roman" w:cs="Times New Roman"/>
        </w:rPr>
      </w:pPr>
      <w:r w:rsidRPr="00A01378">
        <w:rPr>
          <w:rFonts w:ascii="Times New Roman" w:hAnsi="Times New Roman" w:cs="Times New Roman"/>
        </w:rPr>
        <w:t>De bepalingen van de </w:t>
      </w:r>
      <w:r w:rsidR="0034644A" w:rsidRPr="00A01378">
        <w:rPr>
          <w:rFonts w:ascii="Times New Roman" w:hAnsi="Times New Roman" w:cs="Times New Roman"/>
        </w:rPr>
        <w:t xml:space="preserve">Algemene Voorwaarden en de </w:t>
      </w:r>
      <w:r w:rsidRPr="00A01378">
        <w:rPr>
          <w:rFonts w:ascii="Times New Roman" w:hAnsi="Times New Roman" w:cs="Times New Roman"/>
        </w:rPr>
        <w:t>Overeenkomst, waarvan het uitdrukkelijk of naar hun aard de bedoeling is dat zij ook na beëindiging van deze Overeenkomst van kracht blijven, zullen nadien van kracht blijven en partijen beiden blijven binden.</w:t>
      </w:r>
    </w:p>
    <w:p w14:paraId="7D001D41" w14:textId="77777777" w:rsidR="007572DB" w:rsidRPr="00A01378" w:rsidRDefault="007572DB" w:rsidP="00A01378">
      <w:pPr>
        <w:jc w:val="both"/>
        <w:rPr>
          <w:rFonts w:ascii="Times New Roman" w:hAnsi="Times New Roman" w:cs="Times New Roman"/>
        </w:rPr>
      </w:pPr>
    </w:p>
    <w:p w14:paraId="7F2A2909" w14:textId="77777777" w:rsidR="007572DB" w:rsidRPr="00A01378" w:rsidRDefault="007572DB" w:rsidP="00A01378">
      <w:pPr>
        <w:jc w:val="both"/>
        <w:rPr>
          <w:rFonts w:ascii="Times New Roman" w:hAnsi="Times New Roman" w:cs="Times New Roman"/>
          <w:b/>
        </w:rPr>
      </w:pPr>
      <w:r w:rsidRPr="00A01378">
        <w:rPr>
          <w:rFonts w:ascii="Times New Roman" w:hAnsi="Times New Roman" w:cs="Times New Roman"/>
          <w:b/>
        </w:rPr>
        <w:t>Overig</w:t>
      </w:r>
    </w:p>
    <w:p w14:paraId="76FE3279" w14:textId="77777777" w:rsidR="007572DB" w:rsidRPr="00A01378" w:rsidRDefault="007572DB" w:rsidP="00A01378">
      <w:pPr>
        <w:jc w:val="both"/>
        <w:rPr>
          <w:rFonts w:ascii="Times New Roman" w:hAnsi="Times New Roman" w:cs="Times New Roman"/>
          <w:b/>
        </w:rPr>
      </w:pPr>
    </w:p>
    <w:p w14:paraId="0F75466B" w14:textId="77777777" w:rsidR="007572DB" w:rsidRPr="00A01378" w:rsidRDefault="007572DB" w:rsidP="00A01378">
      <w:pPr>
        <w:pStyle w:val="ListParagraph"/>
        <w:numPr>
          <w:ilvl w:val="0"/>
          <w:numId w:val="27"/>
        </w:numPr>
        <w:jc w:val="both"/>
        <w:rPr>
          <w:rFonts w:ascii="Times New Roman" w:hAnsi="Times New Roman" w:cs="Times New Roman"/>
          <w:sz w:val="24"/>
        </w:rPr>
      </w:pPr>
      <w:r w:rsidRPr="00A01378">
        <w:rPr>
          <w:rFonts w:ascii="Times New Roman" w:hAnsi="Times New Roman" w:cs="Times New Roman"/>
          <w:sz w:val="24"/>
        </w:rPr>
        <w:t>Eventuele afwijkingen van deze Algemene Voorwaarden kunnen uitsluitend schriftelijk worden overeengekomen. Aan dergelijke afwijkingen kunnen geen rechten worden ontleend met betrekking tot later aangegane rechtsverhoudingen.</w:t>
      </w:r>
    </w:p>
    <w:p w14:paraId="211B2BFF" w14:textId="5E2DC4CF" w:rsidR="007572DB" w:rsidRPr="00A01378" w:rsidRDefault="007572DB" w:rsidP="00A01378">
      <w:pPr>
        <w:pStyle w:val="ListParagraph"/>
        <w:numPr>
          <w:ilvl w:val="0"/>
          <w:numId w:val="27"/>
        </w:numPr>
        <w:jc w:val="both"/>
        <w:rPr>
          <w:rFonts w:ascii="Times New Roman" w:hAnsi="Times New Roman" w:cs="Times New Roman"/>
          <w:sz w:val="24"/>
        </w:rPr>
      </w:pPr>
      <w:r w:rsidRPr="00A01378">
        <w:rPr>
          <w:rFonts w:ascii="Times New Roman" w:hAnsi="Times New Roman" w:cs="Times New Roman"/>
          <w:sz w:val="24"/>
        </w:rPr>
        <w:t xml:space="preserve">De administratie van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geldt, behoudens tegenbewijs, als bewijs van de door de Wederpartij gedane aanvragen. De Wederpartij erkent dat elektronische communicatie als bewijs kan dienen.</w:t>
      </w:r>
    </w:p>
    <w:p w14:paraId="2A73A729" w14:textId="3DF00DA4" w:rsidR="007572DB" w:rsidRPr="00A01378" w:rsidRDefault="007572DB" w:rsidP="00A01378">
      <w:pPr>
        <w:pStyle w:val="ListParagraph"/>
        <w:numPr>
          <w:ilvl w:val="0"/>
          <w:numId w:val="27"/>
        </w:numPr>
        <w:jc w:val="both"/>
        <w:rPr>
          <w:rFonts w:ascii="Times New Roman" w:hAnsi="Times New Roman" w:cs="Times New Roman"/>
          <w:sz w:val="24"/>
        </w:rPr>
      </w:pPr>
      <w:r w:rsidRPr="00A01378">
        <w:rPr>
          <w:rFonts w:ascii="Times New Roman" w:hAnsi="Times New Roman" w:cs="Times New Roman"/>
          <w:sz w:val="24"/>
        </w:rPr>
        <w:t xml:space="preserve">Indien en voor zover enige bepaling van de Algemene Voorwaarden </w:t>
      </w:r>
      <w:r w:rsidR="000B450B" w:rsidRPr="00A01378">
        <w:rPr>
          <w:rFonts w:ascii="Times New Roman" w:hAnsi="Times New Roman" w:cs="Times New Roman"/>
          <w:sz w:val="24"/>
        </w:rPr>
        <w:t xml:space="preserve">en de Overeenkomst </w:t>
      </w:r>
      <w:r w:rsidRPr="00A01378">
        <w:rPr>
          <w:rFonts w:ascii="Times New Roman" w:hAnsi="Times New Roman" w:cs="Times New Roman"/>
          <w:sz w:val="24"/>
        </w:rPr>
        <w:t xml:space="preserve">nietig wordt verklaard of vernietigd wordt, zullen </w:t>
      </w:r>
      <w:r w:rsidR="000B450B" w:rsidRPr="00A01378">
        <w:rPr>
          <w:rFonts w:ascii="Times New Roman" w:hAnsi="Times New Roman" w:cs="Times New Roman"/>
          <w:sz w:val="24"/>
        </w:rPr>
        <w:t>de overige bepalingen van deze Algemene V</w:t>
      </w:r>
      <w:r w:rsidRPr="00A01378">
        <w:rPr>
          <w:rFonts w:ascii="Times New Roman" w:hAnsi="Times New Roman" w:cs="Times New Roman"/>
          <w:sz w:val="24"/>
        </w:rPr>
        <w:t xml:space="preserve">oorwaarden </w:t>
      </w:r>
      <w:r w:rsidR="000B450B" w:rsidRPr="00A01378">
        <w:rPr>
          <w:rFonts w:ascii="Times New Roman" w:hAnsi="Times New Roman" w:cs="Times New Roman"/>
          <w:sz w:val="24"/>
        </w:rPr>
        <w:t xml:space="preserve">en de Overeenkomst </w:t>
      </w:r>
      <w:r w:rsidRPr="00A01378">
        <w:rPr>
          <w:rFonts w:ascii="Times New Roman" w:hAnsi="Times New Roman" w:cs="Times New Roman"/>
          <w:sz w:val="24"/>
        </w:rPr>
        <w:t xml:space="preserve">onverminderd van kracht blijven.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zal alsdan een nieuwe bepaling vaststellen ter vervanging van de nietige/vernietigde bepaling, waarbij zoveel mogelijk de strekking van de nietige/vernietigde bepaling in acht zal worden genomen.</w:t>
      </w:r>
    </w:p>
    <w:p w14:paraId="10B47BCD" w14:textId="682B77B9" w:rsidR="007572DB" w:rsidRPr="00A01378" w:rsidRDefault="007572DB" w:rsidP="00A01378">
      <w:pPr>
        <w:pStyle w:val="ListParagraph"/>
        <w:numPr>
          <w:ilvl w:val="0"/>
          <w:numId w:val="27"/>
        </w:numPr>
        <w:jc w:val="both"/>
        <w:rPr>
          <w:rFonts w:ascii="Times New Roman" w:hAnsi="Times New Roman" w:cs="Times New Roman"/>
          <w:sz w:val="24"/>
        </w:rPr>
      </w:pPr>
      <w:r w:rsidRPr="00A01378">
        <w:rPr>
          <w:rFonts w:ascii="Times New Roman" w:hAnsi="Times New Roman" w:cs="Times New Roman"/>
          <w:sz w:val="24"/>
        </w:rPr>
        <w:t xml:space="preserve">De plaats van uitvoering van de Overeenkomst wordt geacht te zijn de plaats waar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is gevestigd.</w:t>
      </w:r>
    </w:p>
    <w:p w14:paraId="086F2F11" w14:textId="77777777" w:rsidR="007572DB" w:rsidRPr="00A01378" w:rsidRDefault="007572DB" w:rsidP="00A01378">
      <w:pPr>
        <w:jc w:val="both"/>
        <w:rPr>
          <w:rFonts w:ascii="Times New Roman" w:hAnsi="Times New Roman" w:cs="Times New Roman"/>
        </w:rPr>
      </w:pPr>
    </w:p>
    <w:p w14:paraId="1E099971" w14:textId="49A44862" w:rsidR="00740B45" w:rsidRPr="00A01378" w:rsidRDefault="00CD07EC" w:rsidP="00A01378">
      <w:pPr>
        <w:pStyle w:val="Heading2"/>
        <w:jc w:val="both"/>
        <w:rPr>
          <w:rFonts w:ascii="Times New Roman" w:hAnsi="Times New Roman" w:cs="Times New Roman"/>
          <w:sz w:val="24"/>
          <w:szCs w:val="24"/>
        </w:rPr>
      </w:pPr>
      <w:r w:rsidRPr="00A01378">
        <w:rPr>
          <w:rFonts w:ascii="Times New Roman" w:hAnsi="Times New Roman" w:cs="Times New Roman"/>
          <w:sz w:val="24"/>
          <w:szCs w:val="24"/>
        </w:rPr>
        <w:t>Toepasselijk recht en forumkeuze</w:t>
      </w:r>
    </w:p>
    <w:p w14:paraId="1B6AF756" w14:textId="77777777" w:rsidR="00740B45" w:rsidRPr="00A01378" w:rsidRDefault="00740B45" w:rsidP="00A01378">
      <w:pPr>
        <w:jc w:val="both"/>
        <w:rPr>
          <w:rFonts w:ascii="Times New Roman" w:hAnsi="Times New Roman" w:cs="Times New Roman"/>
        </w:rPr>
      </w:pPr>
    </w:p>
    <w:p w14:paraId="44A136D9" w14:textId="296037C1" w:rsidR="00CD07EC" w:rsidRPr="00A01378" w:rsidRDefault="00CD07EC" w:rsidP="00A01378">
      <w:pPr>
        <w:pStyle w:val="ListParagraph"/>
        <w:numPr>
          <w:ilvl w:val="0"/>
          <w:numId w:val="15"/>
        </w:numPr>
        <w:jc w:val="both"/>
        <w:rPr>
          <w:rFonts w:ascii="Times New Roman" w:hAnsi="Times New Roman" w:cs="Times New Roman"/>
          <w:sz w:val="24"/>
        </w:rPr>
      </w:pPr>
      <w:r w:rsidRPr="00A01378">
        <w:rPr>
          <w:rFonts w:ascii="Times New Roman" w:eastAsiaTheme="minorEastAsia" w:hAnsi="Times New Roman" w:cs="Times New Roman"/>
          <w:sz w:val="24"/>
          <w:lang w:eastAsia="nl-NL"/>
        </w:rPr>
        <w:t>A</w:t>
      </w:r>
      <w:r w:rsidR="0078192B" w:rsidRPr="00A01378">
        <w:rPr>
          <w:rFonts w:ascii="Times New Roman" w:eastAsiaTheme="minorEastAsia" w:hAnsi="Times New Roman" w:cs="Times New Roman"/>
          <w:sz w:val="24"/>
          <w:lang w:eastAsia="nl-NL"/>
        </w:rPr>
        <w:t>lle Overeenkomsten</w:t>
      </w:r>
      <w:r w:rsidRPr="00A01378">
        <w:rPr>
          <w:rFonts w:ascii="Times New Roman" w:eastAsiaTheme="minorEastAsia" w:hAnsi="Times New Roman" w:cs="Times New Roman"/>
          <w:sz w:val="24"/>
          <w:lang w:eastAsia="nl-NL"/>
        </w:rPr>
        <w:t>, de Algemene Voorwaarden,</w:t>
      </w:r>
      <w:r w:rsidRPr="00A01378">
        <w:rPr>
          <w:rFonts w:ascii="Times New Roman" w:eastAsiaTheme="minorEastAsia" w:hAnsi="Times New Roman" w:cs="Times New Roman"/>
          <w:b/>
          <w:sz w:val="24"/>
          <w:lang w:eastAsia="nl-NL"/>
        </w:rPr>
        <w:t xml:space="preserve"> </w:t>
      </w:r>
      <w:r w:rsidRPr="00A01378">
        <w:rPr>
          <w:rFonts w:ascii="Times New Roman" w:hAnsi="Times New Roman" w:cs="Times New Roman"/>
          <w:sz w:val="24"/>
        </w:rPr>
        <w:t>en alle niet-contractuele rechten en verplichtingen daaruit voortvloeiende, worden in alle opzichten beheerst door het Nederlands recht.</w:t>
      </w:r>
    </w:p>
    <w:p w14:paraId="69F87C2B" w14:textId="3922BB0A" w:rsidR="00CD07EC" w:rsidRPr="00A01378" w:rsidRDefault="00CD07EC" w:rsidP="00A01378">
      <w:pPr>
        <w:pStyle w:val="ListParagraph"/>
        <w:numPr>
          <w:ilvl w:val="0"/>
          <w:numId w:val="15"/>
        </w:numPr>
        <w:jc w:val="both"/>
        <w:rPr>
          <w:rFonts w:ascii="Times New Roman" w:hAnsi="Times New Roman" w:cs="Times New Roman"/>
          <w:sz w:val="24"/>
        </w:rPr>
      </w:pPr>
      <w:r w:rsidRPr="00A01378">
        <w:rPr>
          <w:rFonts w:ascii="Times New Roman" w:hAnsi="Times New Roman" w:cs="Times New Roman"/>
          <w:sz w:val="24"/>
        </w:rPr>
        <w:t xml:space="preserve">Alle geschillen tussen </w:t>
      </w:r>
      <w:r w:rsidRPr="00A01378">
        <w:rPr>
          <w:rFonts w:ascii="Times New Roman" w:hAnsi="Times New Roman" w:cs="Times New Roman"/>
          <w:noProof/>
          <w:sz w:val="24"/>
        </w:rPr>
        <w:t>AA van Rooij</w:t>
      </w:r>
      <w:r w:rsidRPr="00A01378">
        <w:rPr>
          <w:rFonts w:ascii="Times New Roman" w:hAnsi="Times New Roman" w:cs="Times New Roman"/>
          <w:sz w:val="24"/>
        </w:rPr>
        <w:t xml:space="preserve"> en de Wederpartij, welke mochten ontstaan naar aanleiding van een Overeenkomst en/of de Algemene Voorwaarden, dan wel van overeenkomsten die daarvan het gevolg zijn, zullen in eerste instantie worden beslecht door de bevoegde rechter van Rechtbank </w:t>
      </w:r>
      <w:r w:rsidRPr="00A01378">
        <w:rPr>
          <w:rFonts w:ascii="Times New Roman" w:hAnsi="Times New Roman" w:cs="Times New Roman"/>
          <w:noProof/>
          <w:sz w:val="24"/>
        </w:rPr>
        <w:t>Oost-Brabant</w:t>
      </w:r>
      <w:r w:rsidRPr="00A01378">
        <w:rPr>
          <w:rFonts w:ascii="Times New Roman" w:hAnsi="Times New Roman" w:cs="Times New Roman"/>
          <w:sz w:val="24"/>
        </w:rPr>
        <w:t>.</w:t>
      </w:r>
    </w:p>
    <w:p w14:paraId="5362885E" w14:textId="77777777" w:rsidR="0078192B" w:rsidRPr="00A01378" w:rsidRDefault="0078192B" w:rsidP="00A01378">
      <w:pPr>
        <w:jc w:val="both"/>
        <w:rPr>
          <w:rFonts w:ascii="Times New Roman" w:hAnsi="Times New Roman" w:cs="Times New Roman"/>
        </w:rPr>
      </w:pPr>
    </w:p>
    <w:p w14:paraId="061652D2" w14:textId="77777777" w:rsidR="0078192B" w:rsidRPr="00A01378" w:rsidRDefault="0078192B" w:rsidP="00A01378">
      <w:pPr>
        <w:jc w:val="both"/>
        <w:rPr>
          <w:rFonts w:ascii="Times New Roman" w:hAnsi="Times New Roman" w:cs="Times New Roman"/>
        </w:rPr>
      </w:pPr>
    </w:p>
    <w:p w14:paraId="485E77DE" w14:textId="77777777" w:rsidR="000A122E" w:rsidRPr="00A01378" w:rsidRDefault="000A122E" w:rsidP="00A01378">
      <w:pPr>
        <w:jc w:val="both"/>
        <w:rPr>
          <w:rFonts w:ascii="Times New Roman" w:hAnsi="Times New Roman" w:cs="Times New Roman"/>
        </w:rPr>
      </w:pPr>
      <w:r w:rsidRPr="00A01378">
        <w:rPr>
          <w:rFonts w:ascii="Times New Roman" w:hAnsi="Times New Roman" w:cs="Times New Roman"/>
          <w:noProof/>
        </w:rPr>
        <w:t>Administratie &amp; Adviesbureau Van Rooij</w:t>
      </w:r>
    </w:p>
    <w:p w14:paraId="022C42B4" w14:textId="77777777" w:rsidR="00F877C0" w:rsidRPr="00A01378" w:rsidRDefault="00F877C0" w:rsidP="00A01378">
      <w:pPr>
        <w:jc w:val="both"/>
        <w:rPr>
          <w:rFonts w:ascii="Times New Roman" w:hAnsi="Times New Roman" w:cs="Times New Roman"/>
        </w:rPr>
      </w:pPr>
    </w:p>
    <w:p w14:paraId="77079C00" w14:textId="3D2D35DC" w:rsidR="00F877C0" w:rsidRPr="00A01378" w:rsidRDefault="00F877C0" w:rsidP="00A01378">
      <w:pPr>
        <w:jc w:val="both"/>
        <w:rPr>
          <w:rFonts w:ascii="Times New Roman" w:hAnsi="Times New Roman" w:cs="Times New Roman"/>
        </w:rPr>
      </w:pPr>
    </w:p>
    <w:sectPr w:rsidR="00F877C0" w:rsidRPr="00A01378" w:rsidSect="00243758">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44203" w14:textId="77777777" w:rsidR="002D4055" w:rsidRDefault="002D4055" w:rsidP="005E1F1B">
      <w:r>
        <w:separator/>
      </w:r>
    </w:p>
  </w:endnote>
  <w:endnote w:type="continuationSeparator" w:id="0">
    <w:p w14:paraId="52A2EE45" w14:textId="77777777" w:rsidR="002D4055" w:rsidRDefault="002D4055" w:rsidP="005E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F6E2" w14:textId="548E8096" w:rsidR="009A5FA9" w:rsidRDefault="00DF5433" w:rsidP="00201863">
    <w:pPr>
      <w:pStyle w:val="Footer"/>
      <w:tabs>
        <w:tab w:val="clear" w:pos="9072"/>
        <w:tab w:val="left" w:pos="7755"/>
      </w:tabs>
      <w:rPr>
        <w:ins w:id="12" w:author=" " w:date="2021-03-07T17:17:00Z"/>
        <w:rFonts w:ascii="Times New Roman" w:hAnsi="Times New Roman" w:cs="Times New Roman"/>
        <w:sz w:val="18"/>
        <w:szCs w:val="18"/>
      </w:rPr>
    </w:pPr>
    <w:r w:rsidRPr="002100E9">
      <w:rPr>
        <w:rFonts w:ascii="Times New Roman" w:hAnsi="Times New Roman" w:cs="Times New Roman"/>
        <w:sz w:val="18"/>
        <w:szCs w:val="18"/>
      </w:rPr>
      <w:ptab w:relativeTo="margin" w:alignment="center" w:leader="none"/>
    </w:r>
    <w:r w:rsidRPr="002100E9">
      <w:rPr>
        <w:rFonts w:ascii="Times New Roman" w:hAnsi="Times New Roman" w:cs="Times New Roman"/>
        <w:sz w:val="18"/>
        <w:szCs w:val="18"/>
      </w:rPr>
      <w:t>Algemene Voorwaarden</w:t>
    </w:r>
    <w:ins w:id="13" w:author=" " w:date="2021-03-07T17:17:00Z">
      <w:r w:rsidR="009A5FA9">
        <w:rPr>
          <w:rFonts w:ascii="Times New Roman" w:hAnsi="Times New Roman" w:cs="Times New Roman"/>
          <w:sz w:val="18"/>
          <w:szCs w:val="18"/>
        </w:rPr>
        <w:t xml:space="preserve"> </w:t>
      </w:r>
    </w:ins>
    <w:r w:rsidR="009A5FA9" w:rsidRPr="009A5FA9">
      <w:rPr>
        <w:rFonts w:ascii="Times New Roman" w:hAnsi="Times New Roman" w:cs="Times New Roman"/>
        <w:sz w:val="18"/>
        <w:szCs w:val="18"/>
      </w:rPr>
      <w:t>Administratie &amp; Adviesbureau Van Rooij 2020</w:t>
    </w:r>
  </w:p>
  <w:p w14:paraId="0A05B0FE" w14:textId="77777777" w:rsidR="00DF5433" w:rsidRPr="002100E9" w:rsidRDefault="00DF5433">
    <w:pPr>
      <w:pStyle w:val="Footer"/>
      <w:rPr>
        <w:rFonts w:ascii="Times New Roman" w:hAnsi="Times New Roman" w:cs="Times New Roman"/>
        <w:sz w:val="18"/>
        <w:szCs w:val="18"/>
      </w:rPr>
    </w:pPr>
    <w:r w:rsidRPr="002100E9">
      <w:rPr>
        <w:rFonts w:ascii="Times New Roman" w:hAnsi="Times New Roman" w:cs="Times New Roman"/>
        <w:sz w:val="18"/>
        <w:szCs w:val="18"/>
      </w:rPr>
      <w:ptab w:relativeTo="margin" w:alignment="right" w:leader="none"/>
    </w:r>
    <w:r w:rsidRPr="002100E9">
      <w:rPr>
        <w:rFonts w:ascii="Times New Roman" w:hAnsi="Times New Roman" w:cs="Times New Roman"/>
        <w:sz w:val="18"/>
        <w:szCs w:val="18"/>
      </w:rPr>
      <w:fldChar w:fldCharType="begin"/>
    </w:r>
    <w:r w:rsidRPr="002100E9">
      <w:rPr>
        <w:rFonts w:ascii="Times New Roman" w:hAnsi="Times New Roman" w:cs="Times New Roman"/>
        <w:sz w:val="18"/>
        <w:szCs w:val="18"/>
      </w:rPr>
      <w:instrText xml:space="preserve"> PAGE    \* MERGEFORMAT </w:instrText>
    </w:r>
    <w:r w:rsidRPr="002100E9">
      <w:rPr>
        <w:rFonts w:ascii="Times New Roman" w:hAnsi="Times New Roman" w:cs="Times New Roman"/>
        <w:sz w:val="18"/>
        <w:szCs w:val="18"/>
      </w:rPr>
      <w:fldChar w:fldCharType="separate"/>
    </w:r>
    <w:r w:rsidR="003C7A36" w:rsidRPr="002100E9">
      <w:rPr>
        <w:rFonts w:ascii="Times New Roman" w:hAnsi="Times New Roman" w:cs="Times New Roman"/>
        <w:noProof/>
        <w:sz w:val="18"/>
        <w:szCs w:val="18"/>
      </w:rPr>
      <w:t>14</w:t>
    </w:r>
    <w:r w:rsidRPr="002100E9">
      <w:rPr>
        <w:rFonts w:ascii="Times New Roman" w:hAnsi="Times New Roman" w:cs="Times New Roman"/>
        <w:sz w:val="18"/>
        <w:szCs w:val="18"/>
      </w:rPr>
      <w:fldChar w:fldCharType="end"/>
    </w:r>
    <w:r w:rsidRPr="002100E9">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76013" w14:textId="77777777" w:rsidR="002D4055" w:rsidRDefault="002D4055" w:rsidP="005E1F1B">
      <w:r>
        <w:separator/>
      </w:r>
    </w:p>
  </w:footnote>
  <w:footnote w:type="continuationSeparator" w:id="0">
    <w:p w14:paraId="408BD95A" w14:textId="77777777" w:rsidR="002D4055" w:rsidRDefault="002D4055" w:rsidP="005E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4BE"/>
    <w:multiLevelType w:val="hybridMultilevel"/>
    <w:tmpl w:val="BC64F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AB4CD4"/>
    <w:multiLevelType w:val="hybridMultilevel"/>
    <w:tmpl w:val="BC64F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F97633"/>
    <w:multiLevelType w:val="hybridMultilevel"/>
    <w:tmpl w:val="4336F06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10E7EC4"/>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7133EA"/>
    <w:multiLevelType w:val="hybridMultilevel"/>
    <w:tmpl w:val="31C012C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473328C"/>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4699C"/>
    <w:multiLevelType w:val="hybridMultilevel"/>
    <w:tmpl w:val="B5805F5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60D1561"/>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83021A3"/>
    <w:multiLevelType w:val="hybridMultilevel"/>
    <w:tmpl w:val="31C012C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EA138E3"/>
    <w:multiLevelType w:val="hybridMultilevel"/>
    <w:tmpl w:val="BC64F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48398A"/>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2261EE"/>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D645AD"/>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1FF6C6B"/>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6C3343"/>
    <w:multiLevelType w:val="hybridMultilevel"/>
    <w:tmpl w:val="8A242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673ED3"/>
    <w:multiLevelType w:val="hybridMultilevel"/>
    <w:tmpl w:val="4336F06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2EB35353"/>
    <w:multiLevelType w:val="hybridMultilevel"/>
    <w:tmpl w:val="8A242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01226B"/>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AB320CB"/>
    <w:multiLevelType w:val="hybridMultilevel"/>
    <w:tmpl w:val="7F08C1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3CE71D17"/>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096466"/>
    <w:multiLevelType w:val="hybridMultilevel"/>
    <w:tmpl w:val="B04A772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50C563D8"/>
    <w:multiLevelType w:val="hybridMultilevel"/>
    <w:tmpl w:val="66CE4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00080B"/>
    <w:multiLevelType w:val="hybridMultilevel"/>
    <w:tmpl w:val="8A242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1443C7"/>
    <w:multiLevelType w:val="hybridMultilevel"/>
    <w:tmpl w:val="BC64F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331421"/>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5704F7"/>
    <w:multiLevelType w:val="hybridMultilevel"/>
    <w:tmpl w:val="4336F06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5DFF4990"/>
    <w:multiLevelType w:val="hybridMultilevel"/>
    <w:tmpl w:val="84D216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65709A"/>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8A7635"/>
    <w:multiLevelType w:val="hybridMultilevel"/>
    <w:tmpl w:val="8A242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180559"/>
    <w:multiLevelType w:val="hybridMultilevel"/>
    <w:tmpl w:val="DF3815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5608DC"/>
    <w:multiLevelType w:val="hybridMultilevel"/>
    <w:tmpl w:val="31C012C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85C6072"/>
    <w:multiLevelType w:val="hybridMultilevel"/>
    <w:tmpl w:val="8A242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8433DE"/>
    <w:multiLevelType w:val="hybridMultilevel"/>
    <w:tmpl w:val="8A242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6D124C"/>
    <w:multiLevelType w:val="hybridMultilevel"/>
    <w:tmpl w:val="BC64F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9C762E"/>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C521A8"/>
    <w:multiLevelType w:val="hybridMultilevel"/>
    <w:tmpl w:val="7F08C1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79092203"/>
    <w:multiLevelType w:val="hybridMultilevel"/>
    <w:tmpl w:val="0A8E6C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E084CF8"/>
    <w:multiLevelType w:val="hybridMultilevel"/>
    <w:tmpl w:val="8A242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1F38BB"/>
    <w:multiLevelType w:val="hybridMultilevel"/>
    <w:tmpl w:val="D9AC4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8"/>
  </w:num>
  <w:num w:numId="3">
    <w:abstractNumId w:val="6"/>
  </w:num>
  <w:num w:numId="4">
    <w:abstractNumId w:val="24"/>
  </w:num>
  <w:num w:numId="5">
    <w:abstractNumId w:val="19"/>
  </w:num>
  <w:num w:numId="6">
    <w:abstractNumId w:val="10"/>
  </w:num>
  <w:num w:numId="7">
    <w:abstractNumId w:val="3"/>
  </w:num>
  <w:num w:numId="8">
    <w:abstractNumId w:val="11"/>
  </w:num>
  <w:num w:numId="9">
    <w:abstractNumId w:val="12"/>
  </w:num>
  <w:num w:numId="10">
    <w:abstractNumId w:val="27"/>
  </w:num>
  <w:num w:numId="11">
    <w:abstractNumId w:val="17"/>
  </w:num>
  <w:num w:numId="12">
    <w:abstractNumId w:val="25"/>
  </w:num>
  <w:num w:numId="13">
    <w:abstractNumId w:val="2"/>
  </w:num>
  <w:num w:numId="14">
    <w:abstractNumId w:val="15"/>
  </w:num>
  <w:num w:numId="15">
    <w:abstractNumId w:val="26"/>
  </w:num>
  <w:num w:numId="16">
    <w:abstractNumId w:val="14"/>
  </w:num>
  <w:num w:numId="17">
    <w:abstractNumId w:val="32"/>
  </w:num>
  <w:num w:numId="18">
    <w:abstractNumId w:val="34"/>
  </w:num>
  <w:num w:numId="19">
    <w:abstractNumId w:val="29"/>
  </w:num>
  <w:num w:numId="20">
    <w:abstractNumId w:val="37"/>
  </w:num>
  <w:num w:numId="21">
    <w:abstractNumId w:val="21"/>
  </w:num>
  <w:num w:numId="22">
    <w:abstractNumId w:val="22"/>
  </w:num>
  <w:num w:numId="23">
    <w:abstractNumId w:val="35"/>
  </w:num>
  <w:num w:numId="24">
    <w:abstractNumId w:val="7"/>
  </w:num>
  <w:num w:numId="25">
    <w:abstractNumId w:val="20"/>
  </w:num>
  <w:num w:numId="26">
    <w:abstractNumId w:val="0"/>
  </w:num>
  <w:num w:numId="27">
    <w:abstractNumId w:val="23"/>
  </w:num>
  <w:num w:numId="28">
    <w:abstractNumId w:val="16"/>
  </w:num>
  <w:num w:numId="29">
    <w:abstractNumId w:val="5"/>
  </w:num>
  <w:num w:numId="30">
    <w:abstractNumId w:val="30"/>
  </w:num>
  <w:num w:numId="31">
    <w:abstractNumId w:val="18"/>
  </w:num>
  <w:num w:numId="32">
    <w:abstractNumId w:val="31"/>
  </w:num>
  <w:num w:numId="33">
    <w:abstractNumId w:val="13"/>
  </w:num>
  <w:num w:numId="34">
    <w:abstractNumId w:val="36"/>
  </w:num>
  <w:num w:numId="35">
    <w:abstractNumId w:val="38"/>
  </w:num>
  <w:num w:numId="36">
    <w:abstractNumId w:val="4"/>
  </w:num>
  <w:num w:numId="37">
    <w:abstractNumId w:val="33"/>
  </w:num>
  <w:num w:numId="38">
    <w:abstractNumId w:val="8"/>
  </w:num>
  <w:num w:numId="39">
    <w:abstractNumId w:val="9"/>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84ee942684e45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2B"/>
    <w:rsid w:val="00026D38"/>
    <w:rsid w:val="00053D30"/>
    <w:rsid w:val="00057B08"/>
    <w:rsid w:val="00083068"/>
    <w:rsid w:val="000A0CFE"/>
    <w:rsid w:val="000A122E"/>
    <w:rsid w:val="000B450B"/>
    <w:rsid w:val="000B53DE"/>
    <w:rsid w:val="000C130E"/>
    <w:rsid w:val="000C3997"/>
    <w:rsid w:val="000C5B99"/>
    <w:rsid w:val="000E096F"/>
    <w:rsid w:val="000E32BC"/>
    <w:rsid w:val="000E69EF"/>
    <w:rsid w:val="00113797"/>
    <w:rsid w:val="001217D3"/>
    <w:rsid w:val="00124B4F"/>
    <w:rsid w:val="00132913"/>
    <w:rsid w:val="00150D81"/>
    <w:rsid w:val="00167CAC"/>
    <w:rsid w:val="00175111"/>
    <w:rsid w:val="00180A71"/>
    <w:rsid w:val="001A6F5A"/>
    <w:rsid w:val="001B01CB"/>
    <w:rsid w:val="001B2F5D"/>
    <w:rsid w:val="001D457D"/>
    <w:rsid w:val="001D6507"/>
    <w:rsid w:val="001E67B8"/>
    <w:rsid w:val="00200B1F"/>
    <w:rsid w:val="00201863"/>
    <w:rsid w:val="0020450A"/>
    <w:rsid w:val="00207F3F"/>
    <w:rsid w:val="002100E9"/>
    <w:rsid w:val="00214960"/>
    <w:rsid w:val="00215A2D"/>
    <w:rsid w:val="0022302D"/>
    <w:rsid w:val="00223DA4"/>
    <w:rsid w:val="00232731"/>
    <w:rsid w:val="00240C86"/>
    <w:rsid w:val="00243758"/>
    <w:rsid w:val="00251A6C"/>
    <w:rsid w:val="002745E8"/>
    <w:rsid w:val="00282199"/>
    <w:rsid w:val="002A286D"/>
    <w:rsid w:val="002C1754"/>
    <w:rsid w:val="002D2E94"/>
    <w:rsid w:val="002D4055"/>
    <w:rsid w:val="002E54B1"/>
    <w:rsid w:val="002F2645"/>
    <w:rsid w:val="002F5022"/>
    <w:rsid w:val="002F5AAC"/>
    <w:rsid w:val="0030439F"/>
    <w:rsid w:val="00312E38"/>
    <w:rsid w:val="003321F9"/>
    <w:rsid w:val="00337DE4"/>
    <w:rsid w:val="00337E55"/>
    <w:rsid w:val="00340D32"/>
    <w:rsid w:val="0034644A"/>
    <w:rsid w:val="003560CB"/>
    <w:rsid w:val="00361083"/>
    <w:rsid w:val="003B6281"/>
    <w:rsid w:val="003C1B1F"/>
    <w:rsid w:val="003C5591"/>
    <w:rsid w:val="003C7A36"/>
    <w:rsid w:val="003D4F58"/>
    <w:rsid w:val="003E1991"/>
    <w:rsid w:val="003F2097"/>
    <w:rsid w:val="003F3E04"/>
    <w:rsid w:val="004254A3"/>
    <w:rsid w:val="0043749E"/>
    <w:rsid w:val="00442E14"/>
    <w:rsid w:val="004543E2"/>
    <w:rsid w:val="004834AD"/>
    <w:rsid w:val="00484CE5"/>
    <w:rsid w:val="00495406"/>
    <w:rsid w:val="004A5CA4"/>
    <w:rsid w:val="004B55AC"/>
    <w:rsid w:val="00515F6D"/>
    <w:rsid w:val="005212A3"/>
    <w:rsid w:val="0053217B"/>
    <w:rsid w:val="005352E8"/>
    <w:rsid w:val="00537CAD"/>
    <w:rsid w:val="005412E2"/>
    <w:rsid w:val="0056653B"/>
    <w:rsid w:val="005830E7"/>
    <w:rsid w:val="005B2F13"/>
    <w:rsid w:val="005B45A8"/>
    <w:rsid w:val="005B5BB1"/>
    <w:rsid w:val="005C4F99"/>
    <w:rsid w:val="005C7DBC"/>
    <w:rsid w:val="005D1D88"/>
    <w:rsid w:val="005D698E"/>
    <w:rsid w:val="005D6E15"/>
    <w:rsid w:val="005E1F1B"/>
    <w:rsid w:val="005E42E6"/>
    <w:rsid w:val="005F5031"/>
    <w:rsid w:val="00624784"/>
    <w:rsid w:val="00630655"/>
    <w:rsid w:val="0063736F"/>
    <w:rsid w:val="006458FA"/>
    <w:rsid w:val="00654DF7"/>
    <w:rsid w:val="00654E28"/>
    <w:rsid w:val="0066292F"/>
    <w:rsid w:val="0068252E"/>
    <w:rsid w:val="00696485"/>
    <w:rsid w:val="006B126F"/>
    <w:rsid w:val="006B1BC1"/>
    <w:rsid w:val="006C3EDF"/>
    <w:rsid w:val="006D28D3"/>
    <w:rsid w:val="006F353C"/>
    <w:rsid w:val="00723126"/>
    <w:rsid w:val="0072429B"/>
    <w:rsid w:val="007313A9"/>
    <w:rsid w:val="00736428"/>
    <w:rsid w:val="00740B45"/>
    <w:rsid w:val="007572DB"/>
    <w:rsid w:val="00763935"/>
    <w:rsid w:val="00774D32"/>
    <w:rsid w:val="0078192B"/>
    <w:rsid w:val="007833B9"/>
    <w:rsid w:val="007839E0"/>
    <w:rsid w:val="00786F48"/>
    <w:rsid w:val="00790C75"/>
    <w:rsid w:val="007A3B9F"/>
    <w:rsid w:val="007A7D64"/>
    <w:rsid w:val="007A7FF2"/>
    <w:rsid w:val="007C48F9"/>
    <w:rsid w:val="007D1DD0"/>
    <w:rsid w:val="007D38FD"/>
    <w:rsid w:val="007E1384"/>
    <w:rsid w:val="007E6528"/>
    <w:rsid w:val="008036FF"/>
    <w:rsid w:val="0080504E"/>
    <w:rsid w:val="00840888"/>
    <w:rsid w:val="008428B1"/>
    <w:rsid w:val="00851E6E"/>
    <w:rsid w:val="00866A2D"/>
    <w:rsid w:val="0088709F"/>
    <w:rsid w:val="008A7094"/>
    <w:rsid w:val="008B168A"/>
    <w:rsid w:val="008B29C8"/>
    <w:rsid w:val="008E617A"/>
    <w:rsid w:val="00906B39"/>
    <w:rsid w:val="009074D2"/>
    <w:rsid w:val="009375E3"/>
    <w:rsid w:val="00944695"/>
    <w:rsid w:val="009453E6"/>
    <w:rsid w:val="00954931"/>
    <w:rsid w:val="00955945"/>
    <w:rsid w:val="00983F62"/>
    <w:rsid w:val="00984D16"/>
    <w:rsid w:val="00994370"/>
    <w:rsid w:val="009A5FA9"/>
    <w:rsid w:val="009E5EBC"/>
    <w:rsid w:val="009F610E"/>
    <w:rsid w:val="00A01378"/>
    <w:rsid w:val="00A13F04"/>
    <w:rsid w:val="00A14FC5"/>
    <w:rsid w:val="00A21A14"/>
    <w:rsid w:val="00A26A82"/>
    <w:rsid w:val="00A32FE2"/>
    <w:rsid w:val="00A41224"/>
    <w:rsid w:val="00A53A58"/>
    <w:rsid w:val="00A62324"/>
    <w:rsid w:val="00A7411E"/>
    <w:rsid w:val="00A81A0B"/>
    <w:rsid w:val="00A8392B"/>
    <w:rsid w:val="00A84911"/>
    <w:rsid w:val="00A9310D"/>
    <w:rsid w:val="00AB1024"/>
    <w:rsid w:val="00AB61B0"/>
    <w:rsid w:val="00AE57FD"/>
    <w:rsid w:val="00AE7FA8"/>
    <w:rsid w:val="00B12667"/>
    <w:rsid w:val="00B14138"/>
    <w:rsid w:val="00B15097"/>
    <w:rsid w:val="00B2449D"/>
    <w:rsid w:val="00B36420"/>
    <w:rsid w:val="00B37F02"/>
    <w:rsid w:val="00B8120A"/>
    <w:rsid w:val="00BB740E"/>
    <w:rsid w:val="00BB7B22"/>
    <w:rsid w:val="00BC5B93"/>
    <w:rsid w:val="00BD546E"/>
    <w:rsid w:val="00BF11B0"/>
    <w:rsid w:val="00BF657B"/>
    <w:rsid w:val="00C04BCC"/>
    <w:rsid w:val="00C06348"/>
    <w:rsid w:val="00C17564"/>
    <w:rsid w:val="00C210F8"/>
    <w:rsid w:val="00C27F2C"/>
    <w:rsid w:val="00C62651"/>
    <w:rsid w:val="00C739E3"/>
    <w:rsid w:val="00C7524E"/>
    <w:rsid w:val="00C76740"/>
    <w:rsid w:val="00C941EF"/>
    <w:rsid w:val="00CD07EC"/>
    <w:rsid w:val="00CD31C0"/>
    <w:rsid w:val="00CE2BA9"/>
    <w:rsid w:val="00CF2021"/>
    <w:rsid w:val="00CF3B91"/>
    <w:rsid w:val="00D16021"/>
    <w:rsid w:val="00D21ED5"/>
    <w:rsid w:val="00D26D67"/>
    <w:rsid w:val="00D301FD"/>
    <w:rsid w:val="00D31DB3"/>
    <w:rsid w:val="00D457B1"/>
    <w:rsid w:val="00D55CAB"/>
    <w:rsid w:val="00D62AC9"/>
    <w:rsid w:val="00D6611D"/>
    <w:rsid w:val="00D906C9"/>
    <w:rsid w:val="00D93D04"/>
    <w:rsid w:val="00DA2F9E"/>
    <w:rsid w:val="00DC428D"/>
    <w:rsid w:val="00DD29C9"/>
    <w:rsid w:val="00DF5433"/>
    <w:rsid w:val="00DF6591"/>
    <w:rsid w:val="00DF706D"/>
    <w:rsid w:val="00E0197B"/>
    <w:rsid w:val="00E0279E"/>
    <w:rsid w:val="00E150E5"/>
    <w:rsid w:val="00E22BFE"/>
    <w:rsid w:val="00E24E2F"/>
    <w:rsid w:val="00E305EA"/>
    <w:rsid w:val="00E3230C"/>
    <w:rsid w:val="00E32FCC"/>
    <w:rsid w:val="00E51B1F"/>
    <w:rsid w:val="00E525BE"/>
    <w:rsid w:val="00E62E54"/>
    <w:rsid w:val="00E669D3"/>
    <w:rsid w:val="00E81475"/>
    <w:rsid w:val="00E81BBD"/>
    <w:rsid w:val="00E84943"/>
    <w:rsid w:val="00E86953"/>
    <w:rsid w:val="00E872C7"/>
    <w:rsid w:val="00E87E98"/>
    <w:rsid w:val="00E90318"/>
    <w:rsid w:val="00EB6673"/>
    <w:rsid w:val="00ED2F82"/>
    <w:rsid w:val="00ED7E35"/>
    <w:rsid w:val="00EE5B10"/>
    <w:rsid w:val="00F30D9B"/>
    <w:rsid w:val="00F35CBE"/>
    <w:rsid w:val="00F603A9"/>
    <w:rsid w:val="00F77558"/>
    <w:rsid w:val="00F8097C"/>
    <w:rsid w:val="00F82960"/>
    <w:rsid w:val="00F877C0"/>
    <w:rsid w:val="00F93A5B"/>
    <w:rsid w:val="00FA5248"/>
    <w:rsid w:val="00FB38F6"/>
    <w:rsid w:val="00FE16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FFD8C"/>
  <w14:defaultImageDpi w14:val="300"/>
  <w15:docId w15:val="{5AD9720B-6DFB-5A4B-A238-160E923D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F9"/>
  </w:style>
  <w:style w:type="paragraph" w:styleId="Heading2">
    <w:name w:val="heading 2"/>
    <w:basedOn w:val="Normal"/>
    <w:next w:val="Normal"/>
    <w:link w:val="Heading2Char"/>
    <w:uiPriority w:val="9"/>
    <w:unhideWhenUsed/>
    <w:qFormat/>
    <w:rsid w:val="003C5591"/>
    <w:pPr>
      <w:keepNext/>
      <w:keepLines/>
      <w:spacing w:before="40"/>
      <w:outlineLvl w:val="1"/>
    </w:pPr>
    <w:rPr>
      <w:rFonts w:ascii="Arial" w:eastAsiaTheme="majorEastAsia" w:hAnsi="Arial" w:cstheme="majorBidi"/>
      <w:b/>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5591"/>
    <w:pPr>
      <w:contextualSpacing/>
    </w:pPr>
    <w:rPr>
      <w:rFonts w:ascii="Arial" w:eastAsiaTheme="majorEastAsia" w:hAnsi="Arial" w:cstheme="majorBidi"/>
      <w:b/>
      <w:spacing w:val="-10"/>
      <w:kern w:val="28"/>
      <w:sz w:val="36"/>
      <w:szCs w:val="56"/>
      <w:lang w:eastAsia="en-US"/>
    </w:rPr>
  </w:style>
  <w:style w:type="character" w:customStyle="1" w:styleId="TitleChar">
    <w:name w:val="Title Char"/>
    <w:basedOn w:val="DefaultParagraphFont"/>
    <w:link w:val="Title"/>
    <w:uiPriority w:val="10"/>
    <w:rsid w:val="003C5591"/>
    <w:rPr>
      <w:rFonts w:ascii="Arial" w:eastAsiaTheme="majorEastAsia" w:hAnsi="Arial" w:cstheme="majorBidi"/>
      <w:b/>
      <w:spacing w:val="-10"/>
      <w:kern w:val="28"/>
      <w:sz w:val="36"/>
      <w:szCs w:val="56"/>
      <w:lang w:eastAsia="en-US"/>
    </w:rPr>
  </w:style>
  <w:style w:type="character" w:customStyle="1" w:styleId="Heading2Char">
    <w:name w:val="Heading 2 Char"/>
    <w:basedOn w:val="DefaultParagraphFont"/>
    <w:link w:val="Heading2"/>
    <w:uiPriority w:val="9"/>
    <w:rsid w:val="003C5591"/>
    <w:rPr>
      <w:rFonts w:ascii="Arial" w:eastAsiaTheme="majorEastAsia" w:hAnsi="Arial" w:cstheme="majorBidi"/>
      <w:b/>
      <w:sz w:val="26"/>
      <w:szCs w:val="26"/>
      <w:lang w:eastAsia="en-US"/>
    </w:rPr>
  </w:style>
  <w:style w:type="paragraph" w:styleId="ListParagraph">
    <w:name w:val="List Paragraph"/>
    <w:basedOn w:val="Normal"/>
    <w:uiPriority w:val="34"/>
    <w:qFormat/>
    <w:rsid w:val="003C5591"/>
    <w:pPr>
      <w:ind w:left="720"/>
      <w:contextualSpacing/>
    </w:pPr>
    <w:rPr>
      <w:rFonts w:ascii="Arial" w:eastAsiaTheme="minorHAnsi" w:hAnsi="Arial"/>
      <w:sz w:val="20"/>
      <w:lang w:eastAsia="en-US"/>
    </w:rPr>
  </w:style>
  <w:style w:type="paragraph" w:styleId="DocumentMap">
    <w:name w:val="Document Map"/>
    <w:basedOn w:val="Normal"/>
    <w:link w:val="DocumentMapChar"/>
    <w:uiPriority w:val="99"/>
    <w:semiHidden/>
    <w:unhideWhenUsed/>
    <w:rsid w:val="005B45A8"/>
    <w:rPr>
      <w:rFonts w:ascii="Times New Roman" w:hAnsi="Times New Roman" w:cs="Times New Roman"/>
    </w:rPr>
  </w:style>
  <w:style w:type="character" w:customStyle="1" w:styleId="DocumentMapChar">
    <w:name w:val="Document Map Char"/>
    <w:basedOn w:val="DefaultParagraphFont"/>
    <w:link w:val="DocumentMap"/>
    <w:uiPriority w:val="99"/>
    <w:semiHidden/>
    <w:rsid w:val="005B45A8"/>
    <w:rPr>
      <w:rFonts w:ascii="Times New Roman" w:hAnsi="Times New Roman" w:cs="Times New Roman"/>
    </w:rPr>
  </w:style>
  <w:style w:type="paragraph" w:styleId="BalloonText">
    <w:name w:val="Balloon Text"/>
    <w:basedOn w:val="Normal"/>
    <w:link w:val="BalloonTextChar"/>
    <w:uiPriority w:val="99"/>
    <w:semiHidden/>
    <w:unhideWhenUsed/>
    <w:rsid w:val="005412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2E2"/>
    <w:rPr>
      <w:rFonts w:ascii="Lucida Grande" w:hAnsi="Lucida Grande" w:cs="Lucida Grande"/>
      <w:sz w:val="18"/>
      <w:szCs w:val="18"/>
    </w:rPr>
  </w:style>
  <w:style w:type="paragraph" w:styleId="Header">
    <w:name w:val="header"/>
    <w:basedOn w:val="Normal"/>
    <w:link w:val="HeaderChar"/>
    <w:uiPriority w:val="99"/>
    <w:unhideWhenUsed/>
    <w:rsid w:val="005E1F1B"/>
    <w:pPr>
      <w:tabs>
        <w:tab w:val="center" w:pos="4536"/>
        <w:tab w:val="right" w:pos="9072"/>
      </w:tabs>
    </w:pPr>
  </w:style>
  <w:style w:type="character" w:customStyle="1" w:styleId="HeaderChar">
    <w:name w:val="Header Char"/>
    <w:basedOn w:val="DefaultParagraphFont"/>
    <w:link w:val="Header"/>
    <w:uiPriority w:val="99"/>
    <w:rsid w:val="005E1F1B"/>
  </w:style>
  <w:style w:type="paragraph" w:styleId="Footer">
    <w:name w:val="footer"/>
    <w:basedOn w:val="Normal"/>
    <w:link w:val="FooterChar"/>
    <w:uiPriority w:val="99"/>
    <w:unhideWhenUsed/>
    <w:rsid w:val="005E1F1B"/>
    <w:pPr>
      <w:tabs>
        <w:tab w:val="center" w:pos="4536"/>
        <w:tab w:val="right" w:pos="9072"/>
      </w:tabs>
    </w:pPr>
  </w:style>
  <w:style w:type="character" w:customStyle="1" w:styleId="FooterChar">
    <w:name w:val="Footer Char"/>
    <w:basedOn w:val="DefaultParagraphFont"/>
    <w:link w:val="Footer"/>
    <w:uiPriority w:val="99"/>
    <w:rsid w:val="005E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801">
      <w:bodyDiv w:val="1"/>
      <w:marLeft w:val="0"/>
      <w:marRight w:val="0"/>
      <w:marTop w:val="0"/>
      <w:marBottom w:val="0"/>
      <w:divBdr>
        <w:top w:val="none" w:sz="0" w:space="0" w:color="auto"/>
        <w:left w:val="none" w:sz="0" w:space="0" w:color="auto"/>
        <w:bottom w:val="none" w:sz="0" w:space="0" w:color="auto"/>
        <w:right w:val="none" w:sz="0" w:space="0" w:color="auto"/>
      </w:divBdr>
    </w:div>
    <w:div w:id="476651654">
      <w:bodyDiv w:val="1"/>
      <w:marLeft w:val="0"/>
      <w:marRight w:val="0"/>
      <w:marTop w:val="0"/>
      <w:marBottom w:val="0"/>
      <w:divBdr>
        <w:top w:val="none" w:sz="0" w:space="0" w:color="auto"/>
        <w:left w:val="none" w:sz="0" w:space="0" w:color="auto"/>
        <w:bottom w:val="none" w:sz="0" w:space="0" w:color="auto"/>
        <w:right w:val="none" w:sz="0" w:space="0" w:color="auto"/>
      </w:divBdr>
    </w:div>
    <w:div w:id="2102875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3733</Words>
  <Characters>21280</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Kuipers</dc:creator>
  <cp:keywords/>
  <dc:description/>
  <cp:lastModifiedBy>Vorst, Sanne van de</cp:lastModifiedBy>
  <cp:revision>2</cp:revision>
  <cp:lastPrinted>2021-03-07T16:42:00Z</cp:lastPrinted>
  <dcterms:created xsi:type="dcterms:W3CDTF">2021-03-23T13:50:00Z</dcterms:created>
  <dcterms:modified xsi:type="dcterms:W3CDTF">2021-03-23T13:50:00Z</dcterms:modified>
</cp:coreProperties>
</file>